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2C74" w14:textId="77777777" w:rsidR="00E84797" w:rsidRPr="004C22F0" w:rsidRDefault="00E84797">
      <w:pPr>
        <w:widowControl w:val="0"/>
        <w:autoSpaceDE w:val="0"/>
        <w:autoSpaceDN w:val="0"/>
        <w:adjustRightInd w:val="0"/>
        <w:spacing w:line="211" w:lineRule="atLeast"/>
        <w:jc w:val="both"/>
        <w:rPr>
          <w:sz w:val="20"/>
          <w:szCs w:val="20"/>
        </w:rPr>
      </w:pPr>
    </w:p>
    <w:p w14:paraId="36E92C75" w14:textId="287ECBA8" w:rsidR="00E84797" w:rsidRPr="00603DE0" w:rsidRDefault="053DE46C" w:rsidP="004C22F0">
      <w:pPr>
        <w:widowControl w:val="0"/>
        <w:autoSpaceDE w:val="0"/>
        <w:autoSpaceDN w:val="0"/>
        <w:adjustRightInd w:val="0"/>
        <w:spacing w:line="244" w:lineRule="atLeast"/>
        <w:jc w:val="center"/>
        <w:rPr>
          <w:b/>
          <w:bCs/>
          <w:sz w:val="28"/>
          <w:szCs w:val="28"/>
        </w:rPr>
      </w:pPr>
      <w:r w:rsidRPr="053DE46C">
        <w:rPr>
          <w:b/>
          <w:bCs/>
          <w:sz w:val="28"/>
          <w:szCs w:val="28"/>
        </w:rPr>
        <w:t>Counseling Agreement</w:t>
      </w:r>
    </w:p>
    <w:p w14:paraId="36E92C76" w14:textId="77777777" w:rsidR="00557D19" w:rsidRDefault="00557D19" w:rsidP="004168AA">
      <w:pPr>
        <w:widowControl w:val="0"/>
        <w:tabs>
          <w:tab w:val="left" w:pos="964"/>
        </w:tabs>
        <w:autoSpaceDE w:val="0"/>
        <w:autoSpaceDN w:val="0"/>
        <w:adjustRightInd w:val="0"/>
        <w:spacing w:line="244" w:lineRule="atLeast"/>
        <w:jc w:val="center"/>
        <w:rPr>
          <w:b/>
          <w:bCs/>
          <w:sz w:val="20"/>
          <w:szCs w:val="20"/>
        </w:rPr>
      </w:pPr>
    </w:p>
    <w:p w14:paraId="36E92C77" w14:textId="19B5C0F0" w:rsidR="008168B0" w:rsidRDefault="004168AA" w:rsidP="004168AA">
      <w:pPr>
        <w:widowControl w:val="0"/>
        <w:tabs>
          <w:tab w:val="left" w:pos="964"/>
        </w:tabs>
        <w:autoSpaceDE w:val="0"/>
        <w:autoSpaceDN w:val="0"/>
        <w:adjustRightInd w:val="0"/>
        <w:spacing w:line="244" w:lineRule="atLeast"/>
        <w:jc w:val="center"/>
        <w:rPr>
          <w:b/>
          <w:bCs/>
          <w:sz w:val="20"/>
          <w:szCs w:val="20"/>
        </w:rPr>
      </w:pPr>
      <w:r>
        <w:rPr>
          <w:b/>
          <w:bCs/>
          <w:sz w:val="20"/>
          <w:szCs w:val="20"/>
        </w:rPr>
        <w:t>This form must be completed in full before</w:t>
      </w:r>
      <w:r w:rsidR="007E4513">
        <w:rPr>
          <w:b/>
          <w:bCs/>
          <w:sz w:val="20"/>
          <w:szCs w:val="20"/>
        </w:rPr>
        <w:t xml:space="preserve"> </w:t>
      </w:r>
      <w:r w:rsidR="00CA280F">
        <w:rPr>
          <w:b/>
          <w:bCs/>
          <w:sz w:val="20"/>
          <w:szCs w:val="20"/>
        </w:rPr>
        <w:t xml:space="preserve">the first </w:t>
      </w:r>
      <w:r w:rsidR="001076B2">
        <w:rPr>
          <w:b/>
          <w:bCs/>
          <w:sz w:val="20"/>
          <w:szCs w:val="20"/>
        </w:rPr>
        <w:t>counseling</w:t>
      </w:r>
      <w:r>
        <w:rPr>
          <w:b/>
          <w:bCs/>
          <w:sz w:val="20"/>
          <w:szCs w:val="20"/>
        </w:rPr>
        <w:t xml:space="preserve"> session.</w:t>
      </w:r>
    </w:p>
    <w:p w14:paraId="36E92C78" w14:textId="77777777" w:rsidR="004168AA" w:rsidRPr="004C22F0" w:rsidRDefault="004168AA" w:rsidP="004168AA">
      <w:pPr>
        <w:widowControl w:val="0"/>
        <w:tabs>
          <w:tab w:val="left" w:pos="964"/>
        </w:tabs>
        <w:autoSpaceDE w:val="0"/>
        <w:autoSpaceDN w:val="0"/>
        <w:adjustRightInd w:val="0"/>
        <w:spacing w:line="244" w:lineRule="atLeast"/>
        <w:jc w:val="center"/>
        <w:rPr>
          <w:b/>
          <w:bCs/>
          <w:sz w:val="20"/>
          <w:szCs w:val="20"/>
        </w:rPr>
      </w:pPr>
      <w:r>
        <w:rPr>
          <w:b/>
          <w:bCs/>
          <w:sz w:val="20"/>
          <w:szCs w:val="20"/>
        </w:rPr>
        <w:t>All information is confidential.</w:t>
      </w:r>
    </w:p>
    <w:p w14:paraId="36E92C79" w14:textId="77777777" w:rsidR="00E84797" w:rsidRDefault="00E84797">
      <w:pPr>
        <w:widowControl w:val="0"/>
        <w:tabs>
          <w:tab w:val="left" w:pos="964"/>
        </w:tabs>
        <w:autoSpaceDE w:val="0"/>
        <w:autoSpaceDN w:val="0"/>
        <w:adjustRightInd w:val="0"/>
        <w:spacing w:line="244" w:lineRule="atLeast"/>
        <w:jc w:val="both"/>
        <w:rPr>
          <w:b/>
          <w:bCs/>
          <w:sz w:val="20"/>
          <w:szCs w:val="20"/>
        </w:rPr>
      </w:pPr>
    </w:p>
    <w:p w14:paraId="36E92C7A" w14:textId="77777777" w:rsidR="00E84797" w:rsidRPr="004C22F0" w:rsidRDefault="00E84797">
      <w:pPr>
        <w:widowControl w:val="0"/>
        <w:autoSpaceDE w:val="0"/>
        <w:autoSpaceDN w:val="0"/>
        <w:adjustRightInd w:val="0"/>
        <w:spacing w:line="177" w:lineRule="atLeast"/>
        <w:jc w:val="both"/>
        <w:rPr>
          <w:b/>
          <w:bCs/>
          <w:sz w:val="20"/>
          <w:szCs w:val="20"/>
        </w:rPr>
      </w:pPr>
      <w:r w:rsidRPr="004C22F0">
        <w:rPr>
          <w:b/>
          <w:bCs/>
          <w:sz w:val="20"/>
          <w:szCs w:val="20"/>
        </w:rPr>
        <w:t>IDENTIFICATION DATA:</w:t>
      </w:r>
    </w:p>
    <w:p w14:paraId="36E92C7B" w14:textId="68936FD4" w:rsidR="00E84797" w:rsidRPr="004C22F0" w:rsidRDefault="00E84797">
      <w:pPr>
        <w:widowControl w:val="0"/>
        <w:autoSpaceDE w:val="0"/>
        <w:autoSpaceDN w:val="0"/>
        <w:adjustRightInd w:val="0"/>
        <w:spacing w:line="177" w:lineRule="atLeast"/>
        <w:jc w:val="both"/>
        <w:rPr>
          <w:b/>
          <w:bCs/>
          <w:sz w:val="20"/>
          <w:szCs w:val="20"/>
        </w:rPr>
      </w:pPr>
    </w:p>
    <w:p w14:paraId="30A087F8" w14:textId="198CF263" w:rsidR="00D74A50" w:rsidRDefault="00E84797" w:rsidP="00D74A50">
      <w:pPr>
        <w:widowControl w:val="0"/>
        <w:autoSpaceDE w:val="0"/>
        <w:autoSpaceDN w:val="0"/>
        <w:adjustRightInd w:val="0"/>
        <w:spacing w:line="144" w:lineRule="atLeast"/>
        <w:jc w:val="both"/>
        <w:rPr>
          <w:rFonts w:ascii="Arial" w:hAnsi="Arial" w:cs="Arial"/>
          <w:b/>
          <w:bCs/>
          <w:sz w:val="20"/>
          <w:szCs w:val="20"/>
        </w:rPr>
      </w:pPr>
      <w:r w:rsidRPr="004C22F0">
        <w:rPr>
          <w:sz w:val="20"/>
          <w:szCs w:val="20"/>
        </w:rPr>
        <w:t>Name:</w:t>
      </w:r>
      <w:r w:rsidR="00870A08" w:rsidRPr="221B2EE2">
        <w:rPr>
          <w:rFonts w:ascii="Arial" w:hAnsi="Arial" w:cs="Arial"/>
          <w:b/>
          <w:bCs/>
          <w:sz w:val="20"/>
          <w:szCs w:val="20"/>
          <w:highlight w:val="lightGray"/>
        </w:rPr>
        <w:fldChar w:fldCharType="begin">
          <w:ffData>
            <w:name w:val="Text102"/>
            <w:enabled/>
            <w:calcOnExit w:val="0"/>
            <w:textInput>
              <w:maxLength w:val="50"/>
            </w:textInput>
          </w:ffData>
        </w:fldChar>
      </w:r>
      <w:bookmarkStart w:id="0" w:name="Text102"/>
      <w:r w:rsidR="00326A0B"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0"/>
      <w:r w:rsidR="00A77443" w:rsidRPr="00DF6F11">
        <w:rPr>
          <w:rFonts w:ascii="Arial" w:hAnsi="Arial" w:cs="Arial"/>
          <w:color w:val="0000FF"/>
          <w:sz w:val="20"/>
          <w:szCs w:val="20"/>
        </w:rPr>
        <w:tab/>
      </w:r>
      <w:r w:rsidR="00A77443" w:rsidRPr="00DF6F11">
        <w:rPr>
          <w:rFonts w:ascii="Arial" w:hAnsi="Arial" w:cs="Arial"/>
          <w:color w:val="0000FF"/>
          <w:sz w:val="20"/>
          <w:szCs w:val="20"/>
        </w:rPr>
        <w:tab/>
      </w:r>
      <w:r w:rsidR="00A77443" w:rsidRPr="00DF6F11">
        <w:rPr>
          <w:rFonts w:ascii="Arial" w:hAnsi="Arial" w:cs="Arial"/>
          <w:color w:val="0000FF"/>
          <w:sz w:val="20"/>
          <w:szCs w:val="20"/>
        </w:rPr>
        <w:tab/>
      </w:r>
      <w:r w:rsidR="00F27F52">
        <w:rPr>
          <w:sz w:val="20"/>
          <w:szCs w:val="20"/>
        </w:rPr>
        <w:t xml:space="preserve"> Home Phone</w:t>
      </w:r>
      <w:r w:rsidR="00A77443">
        <w:rPr>
          <w:sz w:val="20"/>
          <w:szCs w:val="20"/>
        </w:rPr>
        <w:t>:</w:t>
      </w:r>
      <w:r w:rsidR="00D74A50">
        <w:rPr>
          <w:sz w:val="20"/>
          <w:szCs w:val="20"/>
        </w:rPr>
        <w:t xml:space="preserve"> </w:t>
      </w:r>
      <w:r w:rsidR="00A77443">
        <w:rPr>
          <w:sz w:val="20"/>
          <w:szCs w:val="20"/>
        </w:rPr>
        <w:t xml:space="preserve"> </w:t>
      </w:r>
      <w:r w:rsidR="00D74A50">
        <w:rPr>
          <w:rFonts w:ascii="Arial" w:hAnsi="Arial" w:cs="Arial"/>
          <w:b/>
          <w:bCs/>
          <w:sz w:val="20"/>
          <w:szCs w:val="20"/>
        </w:rPr>
        <w:t xml:space="preserve">  </w:t>
      </w:r>
    </w:p>
    <w:p w14:paraId="36E92C7D" w14:textId="051924AC" w:rsidR="00E84797" w:rsidRPr="00D74A50" w:rsidRDefault="00E84797" w:rsidP="00D74A50">
      <w:pPr>
        <w:widowControl w:val="0"/>
        <w:autoSpaceDE w:val="0"/>
        <w:autoSpaceDN w:val="0"/>
        <w:adjustRightInd w:val="0"/>
        <w:spacing w:line="144" w:lineRule="atLeast"/>
        <w:jc w:val="both"/>
        <w:rPr>
          <w:rFonts w:ascii="Arial" w:hAnsi="Arial" w:cs="Arial"/>
          <w:color w:val="0000FF"/>
          <w:sz w:val="20"/>
          <w:szCs w:val="20"/>
        </w:rPr>
      </w:pPr>
      <w:r w:rsidRPr="004C22F0">
        <w:rPr>
          <w:sz w:val="20"/>
          <w:szCs w:val="20"/>
        </w:rPr>
        <w:t>Address:</w:t>
      </w:r>
      <w:r w:rsidR="00870A08" w:rsidRPr="221B2EE2">
        <w:rPr>
          <w:rFonts w:ascii="Arial" w:hAnsi="Arial" w:cs="Arial"/>
          <w:b/>
          <w:bCs/>
          <w:sz w:val="20"/>
          <w:szCs w:val="20"/>
          <w:highlight w:val="lightGray"/>
        </w:rPr>
        <w:fldChar w:fldCharType="begin">
          <w:ffData>
            <w:name w:val="Text103"/>
            <w:enabled/>
            <w:calcOnExit w:val="0"/>
            <w:textInput/>
          </w:ffData>
        </w:fldChar>
      </w:r>
      <w:bookmarkStart w:id="1" w:name="Text103"/>
      <w:r w:rsidR="00326A0B"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
      <w:r w:rsidR="009A736D">
        <w:rPr>
          <w:sz w:val="20"/>
          <w:szCs w:val="20"/>
        </w:rPr>
        <w:tab/>
      </w:r>
      <w:r w:rsidR="007C67B7">
        <w:rPr>
          <w:sz w:val="20"/>
          <w:szCs w:val="20"/>
        </w:rPr>
        <w:t>City</w:t>
      </w:r>
      <w:r w:rsidR="00A77443">
        <w:rPr>
          <w:sz w:val="20"/>
          <w:szCs w:val="20"/>
        </w:rPr>
        <w:t xml:space="preserve">: </w:t>
      </w:r>
      <w:r w:rsidR="00870A08" w:rsidRPr="221B2EE2">
        <w:rPr>
          <w:rFonts w:ascii="Arial" w:hAnsi="Arial" w:cs="Arial"/>
          <w:b/>
          <w:bCs/>
          <w:sz w:val="20"/>
          <w:szCs w:val="20"/>
          <w:highlight w:val="lightGray"/>
        </w:rPr>
        <w:fldChar w:fldCharType="begin">
          <w:ffData>
            <w:name w:val="Text4"/>
            <w:enabled/>
            <w:calcOnExit w:val="0"/>
            <w:textInput/>
          </w:ffData>
        </w:fldChar>
      </w:r>
      <w:bookmarkStart w:id="2" w:name="Text4"/>
      <w:r w:rsidR="00A7744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
      <w:r w:rsidR="00A77443" w:rsidRPr="00752040">
        <w:rPr>
          <w:b/>
          <w:sz w:val="20"/>
          <w:szCs w:val="20"/>
        </w:rPr>
        <w:tab/>
      </w:r>
      <w:r w:rsidR="00A77443" w:rsidRPr="00752040">
        <w:rPr>
          <w:b/>
          <w:sz w:val="20"/>
          <w:szCs w:val="20"/>
        </w:rPr>
        <w:tab/>
      </w:r>
      <w:r w:rsidR="007C67B7">
        <w:rPr>
          <w:sz w:val="20"/>
          <w:szCs w:val="20"/>
        </w:rPr>
        <w:t>State</w:t>
      </w:r>
      <w:r w:rsidR="00A77443">
        <w:rPr>
          <w:sz w:val="20"/>
          <w:szCs w:val="20"/>
        </w:rPr>
        <w:t>:</w:t>
      </w:r>
      <w:r w:rsidR="00870A08" w:rsidRPr="221B2EE2">
        <w:rPr>
          <w:rFonts w:ascii="Arial" w:hAnsi="Arial" w:cs="Arial"/>
          <w:b/>
          <w:bCs/>
          <w:sz w:val="20"/>
          <w:szCs w:val="20"/>
          <w:highlight w:val="lightGray"/>
        </w:rPr>
        <w:fldChar w:fldCharType="begin">
          <w:ffData>
            <w:name w:val="Text5"/>
            <w:enabled/>
            <w:calcOnExit w:val="0"/>
            <w:textInput/>
          </w:ffData>
        </w:fldChar>
      </w:r>
      <w:bookmarkStart w:id="3" w:name="Text5"/>
      <w:r w:rsidR="00A7744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
      <w:r w:rsidR="007C67B7">
        <w:rPr>
          <w:sz w:val="20"/>
          <w:szCs w:val="20"/>
        </w:rPr>
        <w:t xml:space="preserve"> Zip</w:t>
      </w:r>
      <w:r w:rsidR="00A77443">
        <w:rPr>
          <w:sz w:val="20"/>
          <w:szCs w:val="20"/>
        </w:rPr>
        <w:t xml:space="preserve"> Code: </w:t>
      </w:r>
      <w:r w:rsidR="00870A08" w:rsidRPr="221B2EE2">
        <w:rPr>
          <w:rFonts w:ascii="Arial" w:hAnsi="Arial" w:cs="Arial"/>
          <w:b/>
          <w:bCs/>
          <w:sz w:val="20"/>
          <w:szCs w:val="20"/>
          <w:highlight w:val="lightGray"/>
        </w:rPr>
        <w:fldChar w:fldCharType="begin">
          <w:ffData>
            <w:name w:val="Text101"/>
            <w:enabled/>
            <w:calcOnExit w:val="0"/>
            <w:textInput/>
          </w:ffData>
        </w:fldChar>
      </w:r>
      <w:bookmarkStart w:id="4" w:name="Text101"/>
      <w:r w:rsidR="009A736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
      <w:r w:rsidR="00870A08" w:rsidRPr="221B2EE2">
        <w:rPr>
          <w:rFonts w:ascii="Arial" w:hAnsi="Arial" w:cs="Arial"/>
          <w:b/>
          <w:bCs/>
          <w:sz w:val="20"/>
          <w:szCs w:val="20"/>
        </w:rPr>
        <w:fldChar w:fldCharType="begin">
          <w:ffData>
            <w:name w:val="Text100"/>
            <w:enabled/>
            <w:calcOnExit w:val="0"/>
            <w:textInput/>
          </w:ffData>
        </w:fldChar>
      </w:r>
      <w:bookmarkStart w:id="5" w:name="Text100"/>
      <w:r w:rsidR="009A736D" w:rsidRPr="221B2EE2">
        <w:rPr>
          <w:rFonts w:ascii="Arial" w:hAnsi="Arial" w:cs="Arial"/>
          <w:b/>
          <w:bCs/>
          <w:sz w:val="20"/>
          <w:szCs w:val="20"/>
        </w:rPr>
        <w:instrText xml:space="preserve"> FORMTEXT </w:instrText>
      </w:r>
      <w:r w:rsidR="00870A08" w:rsidRPr="221B2EE2">
        <w:rPr>
          <w:rFonts w:ascii="Arial" w:hAnsi="Arial" w:cs="Arial"/>
          <w:b/>
          <w:bCs/>
          <w:sz w:val="20"/>
          <w:szCs w:val="20"/>
        </w:rPr>
      </w:r>
      <w:r w:rsidR="00870A08" w:rsidRPr="221B2EE2">
        <w:rPr>
          <w:rFonts w:ascii="Arial" w:hAnsi="Arial" w:cs="Arial"/>
          <w:b/>
          <w:bCs/>
          <w:sz w:val="20"/>
          <w:szCs w:val="20"/>
        </w:rPr>
        <w:fldChar w:fldCharType="separate"/>
      </w:r>
      <w:r w:rsidR="00D82A50" w:rsidRPr="221B2EE2">
        <w:rPr>
          <w:rFonts w:ascii="Arial" w:hAnsi="Arial" w:cs="Arial"/>
          <w:b/>
          <w:bCs/>
          <w:noProof/>
          <w:sz w:val="20"/>
          <w:szCs w:val="20"/>
        </w:rPr>
        <w:t> </w:t>
      </w:r>
      <w:r w:rsidR="00D82A50" w:rsidRPr="221B2EE2">
        <w:rPr>
          <w:rFonts w:ascii="Arial" w:hAnsi="Arial" w:cs="Arial"/>
          <w:b/>
          <w:bCs/>
          <w:noProof/>
          <w:sz w:val="20"/>
          <w:szCs w:val="20"/>
        </w:rPr>
        <w:t> </w:t>
      </w:r>
      <w:r w:rsidR="00D82A50" w:rsidRPr="221B2EE2">
        <w:rPr>
          <w:rFonts w:ascii="Arial" w:hAnsi="Arial" w:cs="Arial"/>
          <w:b/>
          <w:bCs/>
          <w:noProof/>
          <w:sz w:val="20"/>
          <w:szCs w:val="20"/>
        </w:rPr>
        <w:t> </w:t>
      </w:r>
      <w:r w:rsidR="00D82A50" w:rsidRPr="221B2EE2">
        <w:rPr>
          <w:rFonts w:ascii="Arial" w:hAnsi="Arial" w:cs="Arial"/>
          <w:b/>
          <w:bCs/>
          <w:noProof/>
          <w:sz w:val="20"/>
          <w:szCs w:val="20"/>
        </w:rPr>
        <w:t> </w:t>
      </w:r>
      <w:r w:rsidR="00D82A50" w:rsidRPr="221B2EE2">
        <w:rPr>
          <w:rFonts w:ascii="Arial" w:hAnsi="Arial" w:cs="Arial"/>
          <w:b/>
          <w:bCs/>
          <w:noProof/>
          <w:sz w:val="20"/>
          <w:szCs w:val="20"/>
        </w:rPr>
        <w:t> </w:t>
      </w:r>
      <w:r w:rsidR="00870A08" w:rsidRPr="221B2EE2">
        <w:rPr>
          <w:rFonts w:ascii="Arial" w:hAnsi="Arial" w:cs="Arial"/>
          <w:b/>
          <w:bCs/>
          <w:sz w:val="20"/>
          <w:szCs w:val="20"/>
        </w:rPr>
        <w:fldChar w:fldCharType="end"/>
      </w:r>
      <w:bookmarkEnd w:id="5"/>
    </w:p>
    <w:p w14:paraId="36E92C7E" w14:textId="1CCBF558" w:rsidR="00B672D9" w:rsidRPr="00752040" w:rsidRDefault="00B672D9" w:rsidP="221B2EE2">
      <w:pPr>
        <w:widowControl w:val="0"/>
        <w:autoSpaceDE w:val="0"/>
        <w:autoSpaceDN w:val="0"/>
        <w:adjustRightInd w:val="0"/>
        <w:spacing w:line="187" w:lineRule="atLeast"/>
        <w:rPr>
          <w:b/>
          <w:bCs/>
          <w:sz w:val="20"/>
          <w:szCs w:val="20"/>
        </w:rPr>
      </w:pPr>
      <w:r>
        <w:rPr>
          <w:sz w:val="20"/>
          <w:szCs w:val="20"/>
        </w:rPr>
        <w:t>E-mail Address</w:t>
      </w:r>
      <w:r w:rsidR="00A77443">
        <w:rPr>
          <w:sz w:val="20"/>
          <w:szCs w:val="20"/>
        </w:rPr>
        <w:t>:</w:t>
      </w:r>
      <w:r w:rsidR="00870A08" w:rsidRPr="221B2EE2">
        <w:rPr>
          <w:rFonts w:ascii="Arial" w:hAnsi="Arial" w:cs="Arial"/>
          <w:b/>
          <w:bCs/>
          <w:sz w:val="20"/>
          <w:szCs w:val="20"/>
          <w:highlight w:val="lightGray"/>
        </w:rPr>
        <w:fldChar w:fldCharType="begin">
          <w:ffData>
            <w:name w:val="Text7"/>
            <w:enabled/>
            <w:calcOnExit w:val="0"/>
            <w:textInput/>
          </w:ffData>
        </w:fldChar>
      </w:r>
      <w:bookmarkStart w:id="6" w:name="Text7"/>
      <w:r w:rsidR="00A7744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
    </w:p>
    <w:p w14:paraId="36E92C7F" w14:textId="4722F463" w:rsidR="00E84797" w:rsidRPr="004C22F0" w:rsidRDefault="00E84797" w:rsidP="00513C4D">
      <w:pPr>
        <w:widowControl w:val="0"/>
        <w:autoSpaceDE w:val="0"/>
        <w:autoSpaceDN w:val="0"/>
        <w:adjustRightInd w:val="0"/>
        <w:spacing w:line="187" w:lineRule="atLeast"/>
        <w:rPr>
          <w:sz w:val="20"/>
          <w:szCs w:val="20"/>
        </w:rPr>
      </w:pPr>
      <w:r w:rsidRPr="004C22F0">
        <w:rPr>
          <w:sz w:val="20"/>
          <w:szCs w:val="20"/>
        </w:rPr>
        <w:t>Occupation:</w:t>
      </w:r>
      <w:r w:rsidR="00870A08" w:rsidRPr="221B2EE2">
        <w:rPr>
          <w:rFonts w:ascii="Arial" w:hAnsi="Arial" w:cs="Arial"/>
          <w:b/>
          <w:bCs/>
          <w:sz w:val="20"/>
          <w:szCs w:val="20"/>
          <w:highlight w:val="lightGray"/>
        </w:rPr>
        <w:fldChar w:fldCharType="begin">
          <w:ffData>
            <w:name w:val="Text8"/>
            <w:enabled/>
            <w:calcOnExit w:val="0"/>
            <w:textInput/>
          </w:ffData>
        </w:fldChar>
      </w:r>
      <w:bookmarkStart w:id="7" w:name="Text8"/>
      <w:r w:rsidR="00513C4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
      <w:r w:rsidR="00326A0B">
        <w:rPr>
          <w:sz w:val="20"/>
          <w:szCs w:val="20"/>
        </w:rPr>
        <w:tab/>
      </w:r>
      <w:r w:rsidR="00326A0B">
        <w:rPr>
          <w:sz w:val="20"/>
          <w:szCs w:val="20"/>
        </w:rPr>
        <w:tab/>
      </w:r>
      <w:r w:rsidR="00326A0B">
        <w:rPr>
          <w:sz w:val="20"/>
          <w:szCs w:val="20"/>
        </w:rPr>
        <w:tab/>
      </w:r>
      <w:r w:rsidR="00326A0B">
        <w:rPr>
          <w:sz w:val="20"/>
          <w:szCs w:val="20"/>
        </w:rPr>
        <w:tab/>
      </w:r>
      <w:r w:rsidR="00326A0B">
        <w:rPr>
          <w:sz w:val="20"/>
          <w:szCs w:val="20"/>
        </w:rPr>
        <w:tab/>
      </w:r>
      <w:r w:rsidR="004C22F0" w:rsidRPr="004C22F0">
        <w:rPr>
          <w:sz w:val="20"/>
          <w:szCs w:val="20"/>
        </w:rPr>
        <w:t>Business Phone:</w:t>
      </w:r>
      <w:r w:rsidR="00870A08" w:rsidRPr="221B2EE2">
        <w:rPr>
          <w:rFonts w:ascii="Arial" w:hAnsi="Arial" w:cs="Arial"/>
          <w:b/>
          <w:bCs/>
          <w:sz w:val="20"/>
          <w:szCs w:val="20"/>
          <w:highlight w:val="lightGray"/>
        </w:rPr>
        <w:fldChar w:fldCharType="begin">
          <w:ffData>
            <w:name w:val="Text9"/>
            <w:enabled/>
            <w:calcOnExit w:val="0"/>
            <w:textInput/>
          </w:ffData>
        </w:fldChar>
      </w:r>
      <w:bookmarkStart w:id="8" w:name="Text9"/>
      <w:r w:rsidR="00513C4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8"/>
    </w:p>
    <w:p w14:paraId="36E92C80" w14:textId="39AA664E" w:rsidR="00750347" w:rsidRPr="00A851BE" w:rsidRDefault="00E84797" w:rsidP="221B2EE2">
      <w:pPr>
        <w:widowControl w:val="0"/>
        <w:autoSpaceDE w:val="0"/>
        <w:autoSpaceDN w:val="0"/>
        <w:adjustRightInd w:val="0"/>
        <w:spacing w:line="158" w:lineRule="atLeast"/>
        <w:jc w:val="both"/>
        <w:rPr>
          <w:rFonts w:ascii="Arial" w:hAnsi="Arial" w:cs="Arial"/>
          <w:b/>
          <w:bCs/>
          <w:sz w:val="20"/>
          <w:szCs w:val="20"/>
        </w:rPr>
      </w:pPr>
      <w:r w:rsidRPr="004C22F0">
        <w:rPr>
          <w:sz w:val="20"/>
          <w:szCs w:val="20"/>
        </w:rPr>
        <w:t>Sex:</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513C4D">
        <w:rPr>
          <w:sz w:val="20"/>
          <w:szCs w:val="20"/>
        </w:rPr>
        <w:t xml:space="preserve">Male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513C4D">
        <w:rPr>
          <w:sz w:val="20"/>
          <w:szCs w:val="20"/>
        </w:rPr>
        <w:t xml:space="preserve"> Female</w:t>
      </w:r>
      <w:r w:rsidR="00960654">
        <w:rPr>
          <w:sz w:val="20"/>
          <w:szCs w:val="20"/>
        </w:rPr>
        <w:t xml:space="preserve">      </w:t>
      </w:r>
      <w:r w:rsidRPr="004C22F0">
        <w:rPr>
          <w:sz w:val="20"/>
          <w:szCs w:val="20"/>
        </w:rPr>
        <w:t>Birth Date:</w:t>
      </w:r>
      <w:r w:rsidR="00870A08" w:rsidRPr="221B2EE2">
        <w:rPr>
          <w:rFonts w:ascii="Arial" w:hAnsi="Arial" w:cs="Arial"/>
          <w:b/>
          <w:bCs/>
          <w:sz w:val="20"/>
          <w:szCs w:val="20"/>
          <w:highlight w:val="lightGray"/>
        </w:rPr>
        <w:fldChar w:fldCharType="begin">
          <w:ffData>
            <w:name w:val="Text10"/>
            <w:enabled/>
            <w:calcOnExit w:val="0"/>
            <w:textInput/>
          </w:ffData>
        </w:fldChar>
      </w:r>
      <w:bookmarkStart w:id="9" w:name="Text10"/>
      <w:r w:rsidR="00513C4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9"/>
      <w:r w:rsidR="00863437">
        <w:rPr>
          <w:sz w:val="20"/>
          <w:szCs w:val="20"/>
        </w:rPr>
        <w:t xml:space="preserve">   </w:t>
      </w:r>
      <w:r w:rsidR="004C22F0" w:rsidRPr="004C22F0">
        <w:rPr>
          <w:sz w:val="20"/>
          <w:szCs w:val="20"/>
        </w:rPr>
        <w:t>Age:</w:t>
      </w:r>
      <w:r w:rsidR="004C22F0" w:rsidRPr="00A851BE">
        <w:rPr>
          <w:rFonts w:ascii="Arial" w:hAnsi="Arial" w:cs="Arial"/>
          <w:b/>
          <w:sz w:val="20"/>
          <w:szCs w:val="20"/>
          <w:highlight w:val="lightGray"/>
        </w:rPr>
        <w:softHyphen/>
      </w:r>
      <w:r w:rsidR="00870A08" w:rsidRPr="221B2EE2">
        <w:rPr>
          <w:rFonts w:ascii="Arial" w:hAnsi="Arial" w:cs="Arial"/>
          <w:b/>
          <w:bCs/>
          <w:sz w:val="20"/>
          <w:szCs w:val="20"/>
          <w:highlight w:val="lightGray"/>
        </w:rPr>
        <w:fldChar w:fldCharType="begin">
          <w:ffData>
            <w:name w:val="Text11"/>
            <w:enabled/>
            <w:calcOnExit w:val="0"/>
            <w:textInput/>
          </w:ffData>
        </w:fldChar>
      </w:r>
      <w:bookmarkStart w:id="10" w:name="Text11"/>
      <w:r w:rsidR="00513C4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0"/>
      <w:r w:rsidR="005A17DB">
        <w:rPr>
          <w:sz w:val="20"/>
          <w:szCs w:val="20"/>
        </w:rPr>
        <w:t xml:space="preserve">      Cell</w:t>
      </w:r>
      <w:r w:rsidR="00A851BE">
        <w:rPr>
          <w:sz w:val="20"/>
          <w:szCs w:val="20"/>
        </w:rPr>
        <w:t xml:space="preserve"> Phone</w:t>
      </w:r>
      <w:r w:rsidR="005A17DB">
        <w:rPr>
          <w:sz w:val="20"/>
          <w:szCs w:val="20"/>
        </w:rPr>
        <w:t>:</w:t>
      </w:r>
      <w:r w:rsidR="00870A08" w:rsidRPr="221B2EE2">
        <w:rPr>
          <w:rFonts w:ascii="Arial" w:hAnsi="Arial" w:cs="Arial"/>
          <w:b/>
          <w:bCs/>
          <w:sz w:val="20"/>
          <w:szCs w:val="20"/>
          <w:highlight w:val="lightGray"/>
        </w:rPr>
        <w:fldChar w:fldCharType="begin">
          <w:ffData>
            <w:name w:val="Text12"/>
            <w:enabled/>
            <w:calcOnExit w:val="0"/>
            <w:textInput/>
          </w:ffData>
        </w:fldChar>
      </w:r>
      <w:bookmarkStart w:id="11" w:name="Text12"/>
      <w:r w:rsidR="00513C4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1"/>
    </w:p>
    <w:p w14:paraId="36E92C81" w14:textId="57C99233" w:rsidR="004C22F0" w:rsidRPr="004C22F0" w:rsidRDefault="00870A08" w:rsidP="00513C4D">
      <w:pPr>
        <w:widowControl w:val="0"/>
        <w:autoSpaceDE w:val="0"/>
        <w:autoSpaceDN w:val="0"/>
        <w:adjustRightInd w:val="0"/>
        <w:spacing w:line="158" w:lineRule="atLeast"/>
        <w:jc w:val="both"/>
        <w:rPr>
          <w:sz w:val="20"/>
          <w:szCs w:val="20"/>
        </w:rPr>
      </w:pPr>
      <w:r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Pr="00AD63C8">
        <w:rPr>
          <w:sz w:val="20"/>
          <w:szCs w:val="20"/>
          <w:highlight w:val="lightGray"/>
        </w:rPr>
        <w:fldChar w:fldCharType="end"/>
      </w:r>
      <w:r w:rsidR="00513C4D">
        <w:rPr>
          <w:sz w:val="20"/>
          <w:szCs w:val="20"/>
        </w:rPr>
        <w:t xml:space="preserve">Married </w:t>
      </w:r>
      <w:r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Pr="00AD63C8">
        <w:rPr>
          <w:sz w:val="20"/>
          <w:szCs w:val="20"/>
          <w:highlight w:val="lightGray"/>
        </w:rPr>
        <w:fldChar w:fldCharType="end"/>
      </w:r>
      <w:r w:rsidR="0082439C">
        <w:rPr>
          <w:sz w:val="20"/>
          <w:szCs w:val="20"/>
        </w:rPr>
        <w:t>Separated</w:t>
      </w:r>
      <w:r w:rsidR="00C30B5D">
        <w:rPr>
          <w:sz w:val="20"/>
          <w:szCs w:val="20"/>
        </w:rPr>
        <w:t xml:space="preserve"> </w:t>
      </w:r>
      <w:r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Pr="00AD63C8">
        <w:rPr>
          <w:sz w:val="20"/>
          <w:szCs w:val="20"/>
          <w:highlight w:val="lightGray"/>
        </w:rPr>
        <w:fldChar w:fldCharType="end"/>
      </w:r>
      <w:r w:rsidR="004C22F0" w:rsidRPr="004C22F0">
        <w:rPr>
          <w:sz w:val="20"/>
          <w:szCs w:val="20"/>
        </w:rPr>
        <w:t>Divorced</w:t>
      </w:r>
      <w:r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Pr="00AD63C8">
        <w:rPr>
          <w:sz w:val="20"/>
          <w:szCs w:val="20"/>
          <w:highlight w:val="lightGray"/>
        </w:rPr>
        <w:fldChar w:fldCharType="end"/>
      </w:r>
      <w:r w:rsidR="0082439C">
        <w:rPr>
          <w:sz w:val="20"/>
          <w:szCs w:val="20"/>
        </w:rPr>
        <w:t>Widowed</w:t>
      </w:r>
      <w:r w:rsidR="00C30B5D">
        <w:rPr>
          <w:sz w:val="20"/>
          <w:szCs w:val="20"/>
        </w:rPr>
        <w:t xml:space="preserve"> </w:t>
      </w:r>
      <w:r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Pr="00AD63C8">
        <w:rPr>
          <w:sz w:val="20"/>
          <w:szCs w:val="20"/>
          <w:highlight w:val="lightGray"/>
        </w:rPr>
        <w:fldChar w:fldCharType="end"/>
      </w:r>
      <w:r w:rsidR="00513C4D">
        <w:rPr>
          <w:sz w:val="20"/>
          <w:szCs w:val="20"/>
        </w:rPr>
        <w:t>Divorce/Remarried</w:t>
      </w:r>
    </w:p>
    <w:p w14:paraId="36E92C82" w14:textId="77777777" w:rsidR="00E84797" w:rsidRPr="00A851BE" w:rsidRDefault="008168B0" w:rsidP="221B2EE2">
      <w:pPr>
        <w:widowControl w:val="0"/>
        <w:autoSpaceDE w:val="0"/>
        <w:autoSpaceDN w:val="0"/>
        <w:adjustRightInd w:val="0"/>
        <w:spacing w:line="187" w:lineRule="atLeast"/>
        <w:rPr>
          <w:rFonts w:ascii="Arial" w:hAnsi="Arial" w:cs="Arial"/>
          <w:b/>
          <w:bCs/>
          <w:sz w:val="20"/>
          <w:szCs w:val="20"/>
        </w:rPr>
      </w:pPr>
      <w:r>
        <w:rPr>
          <w:sz w:val="20"/>
          <w:szCs w:val="20"/>
        </w:rPr>
        <w:t xml:space="preserve">Education: </w:t>
      </w:r>
      <w:r w:rsidR="00E84797" w:rsidRPr="004C22F0">
        <w:rPr>
          <w:sz w:val="20"/>
          <w:szCs w:val="20"/>
        </w:rPr>
        <w:t>(Last year completed)</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C22F0" w:rsidRPr="004C22F0">
        <w:rPr>
          <w:sz w:val="20"/>
          <w:szCs w:val="20"/>
        </w:rPr>
        <w:t>B.S. Other training:</w:t>
      </w:r>
      <w:r w:rsidR="00870A08" w:rsidRPr="221B2EE2">
        <w:rPr>
          <w:rFonts w:ascii="Arial" w:hAnsi="Arial" w:cs="Arial"/>
          <w:b/>
          <w:bCs/>
          <w:sz w:val="20"/>
          <w:szCs w:val="20"/>
          <w:highlight w:val="lightGray"/>
        </w:rPr>
        <w:fldChar w:fldCharType="begin">
          <w:ffData>
            <w:name w:val="Text14"/>
            <w:enabled/>
            <w:calcOnExit w:val="0"/>
            <w:textInput/>
          </w:ffData>
        </w:fldChar>
      </w:r>
      <w:bookmarkStart w:id="12" w:name="Text14"/>
      <w:r w:rsidR="004D5AFE"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2"/>
    </w:p>
    <w:p w14:paraId="36E92C83" w14:textId="77777777" w:rsidR="004C22F0" w:rsidRDefault="00E84797" w:rsidP="004D5AFE">
      <w:pPr>
        <w:widowControl w:val="0"/>
        <w:autoSpaceDE w:val="0"/>
        <w:autoSpaceDN w:val="0"/>
        <w:adjustRightInd w:val="0"/>
        <w:spacing w:line="139" w:lineRule="atLeast"/>
        <w:jc w:val="both"/>
        <w:rPr>
          <w:sz w:val="20"/>
          <w:szCs w:val="20"/>
        </w:rPr>
      </w:pPr>
      <w:r w:rsidRPr="004C22F0">
        <w:rPr>
          <w:sz w:val="20"/>
          <w:szCs w:val="20"/>
        </w:rPr>
        <w:t>Referred by:</w:t>
      </w:r>
      <w:r w:rsidR="00870A08" w:rsidRPr="00A851BE">
        <w:rPr>
          <w:rFonts w:ascii="Arial" w:hAnsi="Arial" w:cs="Arial"/>
          <w:b/>
          <w:sz w:val="20"/>
          <w:szCs w:val="20"/>
          <w:highlight w:val="lightGray"/>
        </w:rPr>
        <w:fldChar w:fldCharType="begin">
          <w:ffData>
            <w:name w:val="Text15"/>
            <w:enabled/>
            <w:calcOnExit w:val="0"/>
            <w:textInput/>
          </w:ffData>
        </w:fldChar>
      </w:r>
      <w:bookmarkStart w:id="13" w:name="Text15"/>
      <w:r w:rsidR="004D5AFE" w:rsidRPr="00A851BE">
        <w:rPr>
          <w:rFonts w:ascii="Arial" w:hAnsi="Arial" w:cs="Arial"/>
          <w:b/>
          <w:sz w:val="20"/>
          <w:szCs w:val="20"/>
          <w:highlight w:val="lightGray"/>
        </w:rPr>
        <w:instrText xml:space="preserve"> FORMTEXT </w:instrText>
      </w:r>
      <w:r w:rsidR="00870A08" w:rsidRPr="00A851BE">
        <w:rPr>
          <w:rFonts w:ascii="Arial" w:hAnsi="Arial" w:cs="Arial"/>
          <w:b/>
          <w:sz w:val="20"/>
          <w:szCs w:val="20"/>
          <w:highlight w:val="lightGray"/>
        </w:rPr>
      </w:r>
      <w:r w:rsidR="00870A08" w:rsidRPr="00A851BE">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A851BE">
        <w:rPr>
          <w:rFonts w:ascii="Arial" w:hAnsi="Arial" w:cs="Arial"/>
          <w:b/>
          <w:sz w:val="20"/>
          <w:szCs w:val="20"/>
          <w:highlight w:val="lightGray"/>
        </w:rPr>
        <w:fldChar w:fldCharType="end"/>
      </w:r>
      <w:bookmarkEnd w:id="13"/>
      <w:r w:rsidR="004D5AFE">
        <w:rPr>
          <w:sz w:val="20"/>
          <w:szCs w:val="20"/>
        </w:rPr>
        <w:tab/>
      </w:r>
      <w:r w:rsidR="004D5AFE">
        <w:rPr>
          <w:sz w:val="20"/>
          <w:szCs w:val="20"/>
        </w:rPr>
        <w:tab/>
      </w:r>
      <w:r w:rsidR="004D5AFE">
        <w:rPr>
          <w:sz w:val="20"/>
          <w:szCs w:val="20"/>
        </w:rPr>
        <w:tab/>
      </w:r>
      <w:r w:rsidR="004D5AFE">
        <w:rPr>
          <w:sz w:val="20"/>
          <w:szCs w:val="20"/>
        </w:rPr>
        <w:tab/>
      </w:r>
      <w:r w:rsidR="004D5AFE">
        <w:rPr>
          <w:sz w:val="20"/>
          <w:szCs w:val="20"/>
        </w:rPr>
        <w:tab/>
      </w:r>
    </w:p>
    <w:p w14:paraId="36E92C84" w14:textId="77777777" w:rsidR="004D5AFE" w:rsidRDefault="004D5AFE" w:rsidP="004D5AFE">
      <w:pPr>
        <w:widowControl w:val="0"/>
        <w:autoSpaceDE w:val="0"/>
        <w:autoSpaceDN w:val="0"/>
        <w:adjustRightInd w:val="0"/>
        <w:spacing w:line="139" w:lineRule="atLeast"/>
        <w:jc w:val="both"/>
        <w:rPr>
          <w:sz w:val="20"/>
          <w:szCs w:val="20"/>
        </w:rPr>
      </w:pPr>
    </w:p>
    <w:p w14:paraId="36E92C85" w14:textId="77777777" w:rsidR="004C22F0" w:rsidRPr="005A17DB" w:rsidRDefault="004C22F0" w:rsidP="004C22F0">
      <w:pPr>
        <w:widowControl w:val="0"/>
        <w:autoSpaceDE w:val="0"/>
        <w:autoSpaceDN w:val="0"/>
        <w:adjustRightInd w:val="0"/>
        <w:spacing w:line="139" w:lineRule="atLeast"/>
        <w:jc w:val="both"/>
        <w:rPr>
          <w:sz w:val="16"/>
          <w:szCs w:val="16"/>
        </w:rPr>
      </w:pPr>
    </w:p>
    <w:p w14:paraId="36E92C86" w14:textId="77777777" w:rsidR="00E84797" w:rsidRPr="004C22F0" w:rsidRDefault="00E84797">
      <w:pPr>
        <w:widowControl w:val="0"/>
        <w:autoSpaceDE w:val="0"/>
        <w:autoSpaceDN w:val="0"/>
        <w:adjustRightInd w:val="0"/>
        <w:spacing w:line="177" w:lineRule="atLeast"/>
        <w:jc w:val="both"/>
        <w:rPr>
          <w:b/>
          <w:bCs/>
          <w:sz w:val="20"/>
          <w:szCs w:val="20"/>
        </w:rPr>
      </w:pPr>
      <w:r w:rsidRPr="004C22F0">
        <w:rPr>
          <w:b/>
          <w:bCs/>
          <w:sz w:val="20"/>
          <w:szCs w:val="20"/>
        </w:rPr>
        <w:t>HEALTH INFORMATION:</w:t>
      </w:r>
    </w:p>
    <w:p w14:paraId="36E92C87" w14:textId="77777777" w:rsidR="00E84797" w:rsidRPr="005A17DB" w:rsidRDefault="00E84797">
      <w:pPr>
        <w:widowControl w:val="0"/>
        <w:autoSpaceDE w:val="0"/>
        <w:autoSpaceDN w:val="0"/>
        <w:adjustRightInd w:val="0"/>
        <w:spacing w:line="177" w:lineRule="atLeast"/>
        <w:jc w:val="both"/>
        <w:rPr>
          <w:b/>
          <w:bCs/>
          <w:sz w:val="16"/>
          <w:szCs w:val="16"/>
        </w:rPr>
      </w:pPr>
    </w:p>
    <w:p w14:paraId="36E92C88" w14:textId="1AD40763" w:rsidR="00E84797" w:rsidRPr="004C22F0" w:rsidRDefault="00E84797" w:rsidP="004D5AFE">
      <w:pPr>
        <w:widowControl w:val="0"/>
        <w:tabs>
          <w:tab w:val="left" w:pos="2366"/>
          <w:tab w:val="left" w:pos="3456"/>
        </w:tabs>
        <w:autoSpaceDE w:val="0"/>
        <w:autoSpaceDN w:val="0"/>
        <w:adjustRightInd w:val="0"/>
        <w:spacing w:line="177" w:lineRule="atLeast"/>
        <w:jc w:val="both"/>
        <w:rPr>
          <w:sz w:val="20"/>
          <w:szCs w:val="20"/>
        </w:rPr>
      </w:pPr>
      <w:r w:rsidRPr="004C22F0">
        <w:rPr>
          <w:sz w:val="20"/>
          <w:szCs w:val="20"/>
        </w:rPr>
        <w:t xml:space="preserve">Rate Your Health: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D5AFE">
        <w:rPr>
          <w:sz w:val="20"/>
          <w:szCs w:val="20"/>
        </w:rPr>
        <w:t xml:space="preserve">Very Good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D5AFE">
        <w:rPr>
          <w:sz w:val="20"/>
          <w:szCs w:val="20"/>
        </w:rPr>
        <w:t xml:space="preserve">Good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D5AFE">
        <w:rPr>
          <w:sz w:val="20"/>
          <w:szCs w:val="20"/>
        </w:rPr>
        <w:t>Average</w:t>
      </w:r>
      <w:r w:rsidRPr="004C22F0">
        <w:rPr>
          <w:sz w:val="20"/>
          <w:szCs w:val="20"/>
        </w:rPr>
        <w:softHyphen/>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D5AFE">
        <w:rPr>
          <w:sz w:val="20"/>
          <w:szCs w:val="20"/>
        </w:rPr>
        <w:t>Declining</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D5AFE">
        <w:rPr>
          <w:sz w:val="20"/>
          <w:szCs w:val="20"/>
        </w:rPr>
        <w:t>Other</w:t>
      </w:r>
    </w:p>
    <w:p w14:paraId="36E92C89" w14:textId="29705A22" w:rsidR="004C22F0" w:rsidRDefault="00E84797" w:rsidP="004D5AFE">
      <w:pPr>
        <w:widowControl w:val="0"/>
        <w:autoSpaceDE w:val="0"/>
        <w:autoSpaceDN w:val="0"/>
        <w:adjustRightInd w:val="0"/>
        <w:spacing w:line="177" w:lineRule="atLeast"/>
        <w:rPr>
          <w:sz w:val="20"/>
          <w:szCs w:val="20"/>
        </w:rPr>
      </w:pPr>
      <w:r w:rsidRPr="004C22F0">
        <w:rPr>
          <w:sz w:val="20"/>
          <w:szCs w:val="20"/>
        </w:rPr>
        <w:t xml:space="preserve">Recent </w:t>
      </w:r>
      <w:r w:rsidR="00750347">
        <w:rPr>
          <w:sz w:val="20"/>
          <w:szCs w:val="20"/>
        </w:rPr>
        <w:t xml:space="preserve">(last 12 months) </w:t>
      </w:r>
      <w:r w:rsidRPr="004C22F0">
        <w:rPr>
          <w:sz w:val="20"/>
          <w:szCs w:val="20"/>
        </w:rPr>
        <w:t xml:space="preserve">weight changes: </w:t>
      </w:r>
      <w:r w:rsidR="004C22F0">
        <w:rPr>
          <w:sz w:val="20"/>
          <w:szCs w:val="20"/>
        </w:rPr>
        <w:t xml:space="preserve">Lost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C22F0">
        <w:rPr>
          <w:sz w:val="20"/>
          <w:szCs w:val="20"/>
        </w:rPr>
        <w:t>lbs</w:t>
      </w:r>
      <w:r w:rsidR="00921DF3">
        <w:rPr>
          <w:sz w:val="20"/>
          <w:szCs w:val="20"/>
        </w:rPr>
        <w:t xml:space="preserve">.    </w:t>
      </w:r>
      <w:r w:rsidR="004C22F0" w:rsidRPr="004C22F0">
        <w:rPr>
          <w:sz w:val="20"/>
          <w:szCs w:val="20"/>
        </w:rPr>
        <w:t>Gained</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4C22F0" w:rsidRPr="004C22F0">
        <w:rPr>
          <w:sz w:val="20"/>
          <w:szCs w:val="20"/>
        </w:rPr>
        <w:t>Several lbs.</w:t>
      </w:r>
    </w:p>
    <w:p w14:paraId="36E92C8A" w14:textId="77777777" w:rsidR="004C22F0" w:rsidRPr="007C445D" w:rsidRDefault="00E84797" w:rsidP="004C22F0">
      <w:pPr>
        <w:widowControl w:val="0"/>
        <w:autoSpaceDE w:val="0"/>
        <w:autoSpaceDN w:val="0"/>
        <w:adjustRightInd w:val="0"/>
        <w:spacing w:line="177" w:lineRule="atLeast"/>
        <w:rPr>
          <w:rFonts w:ascii="Arial" w:hAnsi="Arial" w:cs="Arial"/>
          <w:b/>
          <w:sz w:val="20"/>
          <w:szCs w:val="20"/>
        </w:rPr>
      </w:pPr>
      <w:r w:rsidRPr="004C22F0">
        <w:rPr>
          <w:sz w:val="20"/>
          <w:szCs w:val="20"/>
        </w:rPr>
        <w:t>List all important, present or past, injuries, illnesses or handicaps:</w:t>
      </w:r>
      <w:r w:rsidR="00870A08" w:rsidRPr="007C445D">
        <w:rPr>
          <w:rFonts w:ascii="Arial" w:hAnsi="Arial" w:cs="Arial"/>
          <w:b/>
          <w:sz w:val="20"/>
          <w:szCs w:val="20"/>
          <w:highlight w:val="lightGray"/>
        </w:rPr>
        <w:fldChar w:fldCharType="begin">
          <w:ffData>
            <w:name w:val="Text18"/>
            <w:enabled/>
            <w:calcOnExit w:val="0"/>
            <w:textInput/>
          </w:ffData>
        </w:fldChar>
      </w:r>
      <w:bookmarkStart w:id="14" w:name="Text18"/>
      <w:r w:rsidR="00873E14" w:rsidRPr="007C445D">
        <w:rPr>
          <w:rFonts w:ascii="Arial" w:hAnsi="Arial" w:cs="Arial"/>
          <w:b/>
          <w:sz w:val="20"/>
          <w:szCs w:val="20"/>
          <w:highlight w:val="lightGray"/>
        </w:rPr>
        <w:instrText xml:space="preserve"> FORMTEXT </w:instrText>
      </w:r>
      <w:r w:rsidR="00870A08" w:rsidRPr="007C445D">
        <w:rPr>
          <w:rFonts w:ascii="Arial" w:hAnsi="Arial" w:cs="Arial"/>
          <w:b/>
          <w:sz w:val="20"/>
          <w:szCs w:val="20"/>
          <w:highlight w:val="lightGray"/>
        </w:rPr>
      </w:r>
      <w:r w:rsidR="00870A08" w:rsidRPr="007C445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7C445D">
        <w:rPr>
          <w:rFonts w:ascii="Arial" w:hAnsi="Arial" w:cs="Arial"/>
          <w:b/>
          <w:sz w:val="20"/>
          <w:szCs w:val="20"/>
          <w:highlight w:val="lightGray"/>
        </w:rPr>
        <w:fldChar w:fldCharType="end"/>
      </w:r>
      <w:bookmarkEnd w:id="14"/>
    </w:p>
    <w:p w14:paraId="36E92C8B" w14:textId="77777777" w:rsidR="00873E14" w:rsidRPr="004C22F0" w:rsidRDefault="00873E14" w:rsidP="00884E6B">
      <w:pPr>
        <w:widowControl w:val="0"/>
        <w:autoSpaceDE w:val="0"/>
        <w:autoSpaceDN w:val="0"/>
        <w:adjustRightInd w:val="0"/>
        <w:spacing w:line="177" w:lineRule="atLeast"/>
        <w:jc w:val="both"/>
        <w:rPr>
          <w:sz w:val="20"/>
          <w:szCs w:val="20"/>
        </w:rPr>
      </w:pPr>
    </w:p>
    <w:p w14:paraId="36E92C8C" w14:textId="19200EA8" w:rsidR="00E84797" w:rsidRPr="007C445D" w:rsidRDefault="00E84797" w:rsidP="221B2EE2">
      <w:pPr>
        <w:widowControl w:val="0"/>
        <w:autoSpaceDE w:val="0"/>
        <w:autoSpaceDN w:val="0"/>
        <w:adjustRightInd w:val="0"/>
        <w:spacing w:line="153" w:lineRule="atLeast"/>
        <w:rPr>
          <w:rFonts w:ascii="Arial" w:hAnsi="Arial" w:cs="Arial"/>
          <w:b/>
          <w:bCs/>
          <w:sz w:val="20"/>
          <w:szCs w:val="20"/>
        </w:rPr>
      </w:pPr>
      <w:r w:rsidRPr="004C22F0">
        <w:rPr>
          <w:sz w:val="20"/>
          <w:szCs w:val="20"/>
        </w:rPr>
        <w:t>Date of Last Medical Examination:</w:t>
      </w:r>
      <w:r w:rsidR="00870A08" w:rsidRPr="221B2EE2">
        <w:rPr>
          <w:rFonts w:ascii="Arial" w:hAnsi="Arial" w:cs="Arial"/>
          <w:b/>
          <w:bCs/>
          <w:sz w:val="20"/>
          <w:szCs w:val="20"/>
          <w:highlight w:val="lightGray"/>
        </w:rPr>
        <w:fldChar w:fldCharType="begin">
          <w:ffData>
            <w:name w:val="Text19"/>
            <w:enabled/>
            <w:calcOnExit w:val="0"/>
            <w:textInput/>
          </w:ffData>
        </w:fldChar>
      </w:r>
      <w:bookmarkStart w:id="15" w:name="Text19"/>
      <w:r w:rsidR="00873E14"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5"/>
      <w:r w:rsidR="00873E14" w:rsidRPr="007C445D">
        <w:rPr>
          <w:rFonts w:ascii="Arial" w:hAnsi="Arial" w:cs="Arial"/>
          <w:b/>
          <w:sz w:val="20"/>
          <w:szCs w:val="20"/>
        </w:rPr>
        <w:tab/>
      </w:r>
      <w:r w:rsidRPr="004C22F0">
        <w:rPr>
          <w:sz w:val="20"/>
          <w:szCs w:val="20"/>
        </w:rPr>
        <w:t>Report:</w:t>
      </w:r>
      <w:r w:rsidR="00870A08" w:rsidRPr="221B2EE2">
        <w:rPr>
          <w:rFonts w:ascii="Arial" w:hAnsi="Arial" w:cs="Arial"/>
          <w:b/>
          <w:bCs/>
          <w:sz w:val="20"/>
          <w:szCs w:val="20"/>
          <w:highlight w:val="lightGray"/>
        </w:rPr>
        <w:fldChar w:fldCharType="begin">
          <w:ffData>
            <w:name w:val="Text20"/>
            <w:enabled/>
            <w:calcOnExit w:val="0"/>
            <w:textInput/>
          </w:ffData>
        </w:fldChar>
      </w:r>
      <w:bookmarkStart w:id="16" w:name="Text20"/>
      <w:r w:rsidR="00873E14"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6"/>
    </w:p>
    <w:p w14:paraId="36E92C8D" w14:textId="77777777" w:rsidR="004A68BB" w:rsidRDefault="004A68BB" w:rsidP="00884E6B">
      <w:pPr>
        <w:widowControl w:val="0"/>
        <w:tabs>
          <w:tab w:val="left" w:pos="2908"/>
        </w:tabs>
        <w:autoSpaceDE w:val="0"/>
        <w:autoSpaceDN w:val="0"/>
        <w:adjustRightInd w:val="0"/>
        <w:spacing w:line="192" w:lineRule="atLeast"/>
        <w:rPr>
          <w:sz w:val="20"/>
          <w:szCs w:val="20"/>
        </w:rPr>
      </w:pPr>
    </w:p>
    <w:p w14:paraId="36E92C8E" w14:textId="75DFD89D" w:rsidR="00E84797" w:rsidRPr="007C445D" w:rsidRDefault="00E84797" w:rsidP="221B2EE2">
      <w:pPr>
        <w:widowControl w:val="0"/>
        <w:tabs>
          <w:tab w:val="left" w:pos="2908"/>
        </w:tabs>
        <w:autoSpaceDE w:val="0"/>
        <w:autoSpaceDN w:val="0"/>
        <w:adjustRightInd w:val="0"/>
        <w:spacing w:line="192" w:lineRule="atLeast"/>
        <w:rPr>
          <w:rFonts w:ascii="Arial" w:hAnsi="Arial" w:cs="Arial"/>
          <w:b/>
          <w:bCs/>
          <w:sz w:val="20"/>
          <w:szCs w:val="20"/>
        </w:rPr>
      </w:pPr>
      <w:r w:rsidRPr="004C22F0">
        <w:rPr>
          <w:sz w:val="20"/>
          <w:szCs w:val="20"/>
        </w:rPr>
        <w:t>Your Physician:</w:t>
      </w:r>
      <w:r w:rsidR="00870A08" w:rsidRPr="221B2EE2">
        <w:rPr>
          <w:rFonts w:ascii="Arial" w:hAnsi="Arial" w:cs="Arial"/>
          <w:b/>
          <w:bCs/>
          <w:sz w:val="20"/>
          <w:szCs w:val="20"/>
          <w:highlight w:val="lightGray"/>
        </w:rPr>
        <w:fldChar w:fldCharType="begin">
          <w:ffData>
            <w:name w:val="Text21"/>
            <w:enabled/>
            <w:calcOnExit w:val="0"/>
            <w:textInput/>
          </w:ffData>
        </w:fldChar>
      </w:r>
      <w:bookmarkStart w:id="17" w:name="Text21"/>
      <w:r w:rsidR="00873E14"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7"/>
      <w:r w:rsidR="00873E14">
        <w:rPr>
          <w:sz w:val="20"/>
          <w:szCs w:val="20"/>
        </w:rPr>
        <w:tab/>
      </w:r>
      <w:r w:rsidR="00873E14">
        <w:rPr>
          <w:sz w:val="20"/>
          <w:szCs w:val="20"/>
        </w:rPr>
        <w:tab/>
      </w:r>
      <w:r w:rsidR="00873E14">
        <w:rPr>
          <w:sz w:val="20"/>
          <w:szCs w:val="20"/>
        </w:rPr>
        <w:tab/>
      </w:r>
      <w:r w:rsidR="004C22F0">
        <w:rPr>
          <w:sz w:val="20"/>
          <w:szCs w:val="20"/>
        </w:rPr>
        <w:t xml:space="preserve"> A</w:t>
      </w:r>
      <w:r w:rsidRPr="004C22F0">
        <w:rPr>
          <w:sz w:val="20"/>
          <w:szCs w:val="20"/>
        </w:rPr>
        <w:t>ddress:</w:t>
      </w:r>
      <w:r w:rsidR="00870A08" w:rsidRPr="221B2EE2">
        <w:rPr>
          <w:rFonts w:ascii="Arial" w:hAnsi="Arial" w:cs="Arial"/>
          <w:b/>
          <w:bCs/>
          <w:sz w:val="20"/>
          <w:szCs w:val="20"/>
          <w:highlight w:val="lightGray"/>
        </w:rPr>
        <w:fldChar w:fldCharType="begin">
          <w:ffData>
            <w:name w:val="Text22"/>
            <w:enabled/>
            <w:calcOnExit w:val="0"/>
            <w:textInput/>
          </w:ffData>
        </w:fldChar>
      </w:r>
      <w:bookmarkStart w:id="18" w:name="Text22"/>
      <w:r w:rsidR="00873E14"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8"/>
    </w:p>
    <w:p w14:paraId="36E92C8F" w14:textId="5C6FBECE" w:rsidR="00E84797" w:rsidRPr="007C445D" w:rsidRDefault="00E84797" w:rsidP="221B2EE2">
      <w:pPr>
        <w:widowControl w:val="0"/>
        <w:tabs>
          <w:tab w:val="left" w:pos="2908"/>
          <w:tab w:val="left" w:pos="3672"/>
        </w:tabs>
        <w:autoSpaceDE w:val="0"/>
        <w:autoSpaceDN w:val="0"/>
        <w:adjustRightInd w:val="0"/>
        <w:spacing w:line="192" w:lineRule="atLeast"/>
        <w:rPr>
          <w:rFonts w:ascii="Arial" w:hAnsi="Arial" w:cs="Arial"/>
          <w:b/>
          <w:bCs/>
          <w:sz w:val="20"/>
          <w:szCs w:val="20"/>
        </w:rPr>
      </w:pPr>
      <w:r w:rsidRPr="004C22F0">
        <w:rPr>
          <w:sz w:val="20"/>
          <w:szCs w:val="20"/>
        </w:rPr>
        <w:t xml:space="preserve">Are you currently taking medication? </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Pr="004C22F0">
        <w:rPr>
          <w:sz w:val="20"/>
          <w:szCs w:val="20"/>
        </w:rPr>
        <w:t>Yes</w:t>
      </w:r>
      <w:r w:rsidR="00870A08" w:rsidRPr="00AD63C8">
        <w:rPr>
          <w:sz w:val="20"/>
          <w:szCs w:val="20"/>
          <w:highlight w:val="lightGray"/>
        </w:rPr>
        <w:fldChar w:fldCharType="begin">
          <w:ffData>
            <w:name w:val="Text148"/>
            <w:enabled/>
            <w:calcOnExit w:val="0"/>
            <w:textInput/>
          </w:ffData>
        </w:fldChar>
      </w:r>
      <w:r w:rsidR="004A68BB"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A68BB" w:rsidRPr="00AD63C8">
        <w:rPr>
          <w:noProof/>
          <w:sz w:val="20"/>
          <w:szCs w:val="20"/>
          <w:highlight w:val="lightGray"/>
        </w:rPr>
        <w:t> </w:t>
      </w:r>
      <w:r w:rsidR="004A68BB" w:rsidRPr="00AD63C8">
        <w:rPr>
          <w:noProof/>
          <w:sz w:val="20"/>
          <w:szCs w:val="20"/>
          <w:highlight w:val="lightGray"/>
        </w:rPr>
        <w:t> </w:t>
      </w:r>
      <w:r w:rsidR="004A68BB" w:rsidRPr="00AD63C8">
        <w:rPr>
          <w:noProof/>
          <w:sz w:val="20"/>
          <w:szCs w:val="20"/>
          <w:highlight w:val="lightGray"/>
        </w:rPr>
        <w:t> </w:t>
      </w:r>
      <w:r w:rsidR="00870A08" w:rsidRPr="00AD63C8">
        <w:rPr>
          <w:sz w:val="20"/>
          <w:szCs w:val="20"/>
          <w:highlight w:val="lightGray"/>
        </w:rPr>
        <w:fldChar w:fldCharType="end"/>
      </w:r>
      <w:r w:rsidR="002525F0">
        <w:rPr>
          <w:sz w:val="20"/>
          <w:szCs w:val="20"/>
        </w:rPr>
        <w:t>N</w:t>
      </w:r>
      <w:r w:rsidRPr="004C22F0">
        <w:rPr>
          <w:sz w:val="20"/>
          <w:szCs w:val="20"/>
        </w:rPr>
        <w:t>o If so, what?</w:t>
      </w:r>
      <w:r w:rsidR="00870A08" w:rsidRPr="221B2EE2">
        <w:rPr>
          <w:rFonts w:ascii="Arial" w:hAnsi="Arial" w:cs="Arial"/>
          <w:b/>
          <w:bCs/>
          <w:sz w:val="20"/>
          <w:szCs w:val="20"/>
          <w:highlight w:val="lightGray"/>
        </w:rPr>
        <w:fldChar w:fldCharType="begin">
          <w:ffData>
            <w:name w:val="Text23"/>
            <w:enabled/>
            <w:calcOnExit w:val="0"/>
            <w:textInput/>
          </w:ffData>
        </w:fldChar>
      </w:r>
      <w:bookmarkStart w:id="19" w:name="Text23"/>
      <w:r w:rsidR="00873E14"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19"/>
    </w:p>
    <w:p w14:paraId="36E92C90" w14:textId="45F7C1F9" w:rsidR="00884E6B" w:rsidRPr="007C445D" w:rsidRDefault="00E84797" w:rsidP="221B2EE2">
      <w:pPr>
        <w:widowControl w:val="0"/>
        <w:tabs>
          <w:tab w:val="left" w:pos="4075"/>
          <w:tab w:val="left" w:pos="4766"/>
        </w:tabs>
        <w:autoSpaceDE w:val="0"/>
        <w:autoSpaceDN w:val="0"/>
        <w:adjustRightInd w:val="0"/>
        <w:spacing w:line="192" w:lineRule="atLeast"/>
        <w:rPr>
          <w:rFonts w:ascii="Arial" w:hAnsi="Arial" w:cs="Arial"/>
          <w:b/>
          <w:bCs/>
          <w:sz w:val="20"/>
          <w:szCs w:val="20"/>
        </w:rPr>
      </w:pPr>
      <w:r w:rsidRPr="004C22F0">
        <w:rPr>
          <w:sz w:val="20"/>
          <w:szCs w:val="20"/>
        </w:rPr>
        <w:t xml:space="preserve">Have you used drugs for other than medical purposes?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No </w:t>
      </w:r>
      <w:r w:rsidR="00921DF3">
        <w:rPr>
          <w:sz w:val="20"/>
          <w:szCs w:val="20"/>
        </w:rPr>
        <w:t xml:space="preserve">      </w:t>
      </w:r>
      <w:r w:rsidRPr="004C22F0">
        <w:rPr>
          <w:sz w:val="20"/>
          <w:szCs w:val="20"/>
        </w:rPr>
        <w:t>Which Drugs?</w:t>
      </w:r>
      <w:r w:rsidR="00870A08" w:rsidRPr="221B2EE2">
        <w:rPr>
          <w:rFonts w:ascii="Arial" w:hAnsi="Arial" w:cs="Arial"/>
          <w:b/>
          <w:bCs/>
          <w:sz w:val="20"/>
          <w:szCs w:val="20"/>
          <w:highlight w:val="lightGray"/>
        </w:rPr>
        <w:fldChar w:fldCharType="begin">
          <w:ffData>
            <w:name w:val="Text25"/>
            <w:enabled/>
            <w:calcOnExit w:val="0"/>
            <w:textInput/>
          </w:ffData>
        </w:fldChar>
      </w:r>
      <w:bookmarkStart w:id="20" w:name="Text25"/>
      <w:r w:rsidR="00884E6B"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0"/>
    </w:p>
    <w:p w14:paraId="36E92C91" w14:textId="77777777" w:rsidR="00884E6B" w:rsidRDefault="00884E6B" w:rsidP="00884E6B">
      <w:pPr>
        <w:widowControl w:val="0"/>
        <w:tabs>
          <w:tab w:val="left" w:pos="4075"/>
          <w:tab w:val="left" w:pos="4766"/>
        </w:tabs>
        <w:autoSpaceDE w:val="0"/>
        <w:autoSpaceDN w:val="0"/>
        <w:adjustRightInd w:val="0"/>
        <w:spacing w:line="192" w:lineRule="atLeast"/>
        <w:rPr>
          <w:sz w:val="20"/>
          <w:szCs w:val="20"/>
        </w:rPr>
      </w:pPr>
    </w:p>
    <w:p w14:paraId="36E92C92" w14:textId="4CD93ED4" w:rsidR="005A17DB" w:rsidRPr="007C445D" w:rsidRDefault="00E84797" w:rsidP="221B2EE2">
      <w:pPr>
        <w:widowControl w:val="0"/>
        <w:autoSpaceDE w:val="0"/>
        <w:autoSpaceDN w:val="0"/>
        <w:adjustRightInd w:val="0"/>
        <w:spacing w:line="192" w:lineRule="atLeast"/>
        <w:jc w:val="both"/>
        <w:rPr>
          <w:rFonts w:ascii="Arial" w:hAnsi="Arial" w:cs="Arial"/>
          <w:b/>
          <w:bCs/>
          <w:sz w:val="20"/>
          <w:szCs w:val="20"/>
        </w:rPr>
      </w:pPr>
      <w:r w:rsidRPr="004C22F0">
        <w:rPr>
          <w:sz w:val="20"/>
          <w:szCs w:val="20"/>
        </w:rPr>
        <w:t xml:space="preserve">Have you ever had a severe emotional upset?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Yes</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 No</w:t>
      </w:r>
      <w:r w:rsidR="00921DF3">
        <w:rPr>
          <w:sz w:val="20"/>
          <w:szCs w:val="20"/>
        </w:rPr>
        <w:t xml:space="preserve">      </w:t>
      </w:r>
      <w:r w:rsidRPr="004C22F0">
        <w:rPr>
          <w:sz w:val="20"/>
          <w:szCs w:val="20"/>
        </w:rPr>
        <w:t xml:space="preserve"> Explain:</w:t>
      </w:r>
      <w:r w:rsidR="00870A08" w:rsidRPr="221B2EE2">
        <w:rPr>
          <w:rFonts w:ascii="Arial" w:hAnsi="Arial" w:cs="Arial"/>
          <w:b/>
          <w:bCs/>
          <w:sz w:val="20"/>
          <w:szCs w:val="20"/>
          <w:highlight w:val="lightGray"/>
        </w:rPr>
        <w:fldChar w:fldCharType="begin">
          <w:ffData>
            <w:name w:val="Text26"/>
            <w:enabled/>
            <w:calcOnExit w:val="0"/>
            <w:textInput/>
          </w:ffData>
        </w:fldChar>
      </w:r>
      <w:bookmarkStart w:id="21" w:name="Text26"/>
      <w:r w:rsidR="00884E6B"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1"/>
    </w:p>
    <w:p w14:paraId="36E92C93" w14:textId="77777777" w:rsidR="00884E6B" w:rsidRDefault="00884E6B" w:rsidP="00884E6B">
      <w:pPr>
        <w:widowControl w:val="0"/>
        <w:autoSpaceDE w:val="0"/>
        <w:autoSpaceDN w:val="0"/>
        <w:adjustRightInd w:val="0"/>
        <w:spacing w:line="192" w:lineRule="atLeast"/>
        <w:jc w:val="both"/>
        <w:rPr>
          <w:sz w:val="20"/>
          <w:szCs w:val="20"/>
        </w:rPr>
      </w:pPr>
    </w:p>
    <w:p w14:paraId="36E92C94" w14:textId="454C2EE5" w:rsidR="00884E6B" w:rsidRPr="007C445D" w:rsidRDefault="00E84797" w:rsidP="221B2EE2">
      <w:pPr>
        <w:widowControl w:val="0"/>
        <w:tabs>
          <w:tab w:val="left" w:pos="2726"/>
          <w:tab w:val="left" w:pos="3456"/>
        </w:tabs>
        <w:autoSpaceDE w:val="0"/>
        <w:autoSpaceDN w:val="0"/>
        <w:adjustRightInd w:val="0"/>
        <w:spacing w:line="192" w:lineRule="atLeast"/>
        <w:rPr>
          <w:rFonts w:ascii="Arial" w:hAnsi="Arial" w:cs="Arial"/>
          <w:b/>
          <w:bCs/>
          <w:sz w:val="20"/>
          <w:szCs w:val="20"/>
        </w:rPr>
      </w:pPr>
      <w:r w:rsidRPr="004C22F0">
        <w:rPr>
          <w:sz w:val="20"/>
          <w:szCs w:val="20"/>
        </w:rPr>
        <w:t xml:space="preserve">Have you ever been arrested?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No</w:t>
      </w:r>
      <w:r w:rsidR="00921DF3">
        <w:rPr>
          <w:sz w:val="20"/>
          <w:szCs w:val="20"/>
        </w:rPr>
        <w:t xml:space="preserve">     </w:t>
      </w:r>
      <w:r w:rsidRPr="004C22F0">
        <w:rPr>
          <w:sz w:val="20"/>
          <w:szCs w:val="20"/>
        </w:rPr>
        <w:t>Explain:</w:t>
      </w:r>
      <w:r w:rsidR="00870A08" w:rsidRPr="221B2EE2">
        <w:rPr>
          <w:rFonts w:ascii="Arial" w:hAnsi="Arial" w:cs="Arial"/>
          <w:b/>
          <w:bCs/>
          <w:sz w:val="20"/>
          <w:szCs w:val="20"/>
          <w:highlight w:val="lightGray"/>
        </w:rPr>
        <w:fldChar w:fldCharType="begin">
          <w:ffData>
            <w:name w:val="Text27"/>
            <w:enabled/>
            <w:calcOnExit w:val="0"/>
            <w:textInput/>
          </w:ffData>
        </w:fldChar>
      </w:r>
      <w:bookmarkStart w:id="22" w:name="Text27"/>
      <w:r w:rsidR="00884E6B"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2"/>
    </w:p>
    <w:p w14:paraId="36E92C96" w14:textId="77777777" w:rsidR="00884E6B" w:rsidRDefault="00884E6B" w:rsidP="00884E6B">
      <w:pPr>
        <w:widowControl w:val="0"/>
        <w:tabs>
          <w:tab w:val="left" w:pos="2726"/>
          <w:tab w:val="left" w:pos="3456"/>
        </w:tabs>
        <w:autoSpaceDE w:val="0"/>
        <w:autoSpaceDN w:val="0"/>
        <w:adjustRightInd w:val="0"/>
        <w:spacing w:line="192" w:lineRule="atLeast"/>
        <w:rPr>
          <w:sz w:val="20"/>
          <w:szCs w:val="20"/>
        </w:rPr>
      </w:pPr>
    </w:p>
    <w:p w14:paraId="4A41F178" w14:textId="77777777" w:rsidR="00BF7C96" w:rsidRDefault="00BF7C96" w:rsidP="00884E6B">
      <w:pPr>
        <w:widowControl w:val="0"/>
        <w:tabs>
          <w:tab w:val="left" w:pos="2726"/>
          <w:tab w:val="left" w:pos="3456"/>
        </w:tabs>
        <w:autoSpaceDE w:val="0"/>
        <w:autoSpaceDN w:val="0"/>
        <w:adjustRightInd w:val="0"/>
        <w:spacing w:line="192" w:lineRule="atLeast"/>
        <w:rPr>
          <w:sz w:val="20"/>
          <w:szCs w:val="20"/>
        </w:rPr>
      </w:pPr>
    </w:p>
    <w:p w14:paraId="36E92C97" w14:textId="77777777" w:rsidR="00E84797" w:rsidRPr="004C22F0" w:rsidRDefault="00E84797" w:rsidP="00D866ED">
      <w:pPr>
        <w:widowControl w:val="0"/>
        <w:tabs>
          <w:tab w:val="left" w:pos="2726"/>
          <w:tab w:val="left" w:pos="3456"/>
        </w:tabs>
        <w:autoSpaceDE w:val="0"/>
        <w:autoSpaceDN w:val="0"/>
        <w:adjustRightInd w:val="0"/>
        <w:spacing w:line="192" w:lineRule="atLeast"/>
        <w:rPr>
          <w:b/>
          <w:bCs/>
          <w:sz w:val="20"/>
          <w:szCs w:val="20"/>
        </w:rPr>
      </w:pPr>
      <w:r w:rsidRPr="004C22F0">
        <w:rPr>
          <w:b/>
          <w:bCs/>
          <w:sz w:val="20"/>
          <w:szCs w:val="20"/>
        </w:rPr>
        <w:t>RELIGIOUS BACKGROUND:</w:t>
      </w:r>
    </w:p>
    <w:p w14:paraId="36E92C98" w14:textId="77777777" w:rsidR="00E84797" w:rsidRPr="005A17DB" w:rsidRDefault="00E84797" w:rsidP="00D866ED">
      <w:pPr>
        <w:widowControl w:val="0"/>
        <w:autoSpaceDE w:val="0"/>
        <w:autoSpaceDN w:val="0"/>
        <w:adjustRightInd w:val="0"/>
        <w:spacing w:line="177" w:lineRule="atLeast"/>
        <w:rPr>
          <w:b/>
          <w:bCs/>
          <w:sz w:val="16"/>
          <w:szCs w:val="16"/>
        </w:rPr>
      </w:pPr>
    </w:p>
    <w:p w14:paraId="36E92C99" w14:textId="050F2121" w:rsidR="00E84797" w:rsidRPr="004C22F0" w:rsidRDefault="004C22F0" w:rsidP="00D866ED">
      <w:pPr>
        <w:widowControl w:val="0"/>
        <w:autoSpaceDE w:val="0"/>
        <w:autoSpaceDN w:val="0"/>
        <w:adjustRightInd w:val="0"/>
        <w:spacing w:line="187" w:lineRule="atLeast"/>
        <w:rPr>
          <w:sz w:val="20"/>
          <w:szCs w:val="20"/>
        </w:rPr>
      </w:pPr>
      <w:r w:rsidRPr="004C22F0">
        <w:rPr>
          <w:sz w:val="20"/>
          <w:szCs w:val="20"/>
        </w:rPr>
        <w:t>Denominational preference:</w:t>
      </w:r>
      <w:r w:rsidR="00870A08" w:rsidRPr="221B2EE2">
        <w:rPr>
          <w:rFonts w:ascii="Arial" w:hAnsi="Arial" w:cs="Arial"/>
          <w:b/>
          <w:bCs/>
          <w:sz w:val="20"/>
          <w:szCs w:val="20"/>
          <w:highlight w:val="lightGray"/>
        </w:rPr>
        <w:fldChar w:fldCharType="begin">
          <w:ffData>
            <w:name w:val="Text28"/>
            <w:enabled/>
            <w:calcOnExit w:val="0"/>
            <w:textInput/>
          </w:ffData>
        </w:fldChar>
      </w:r>
      <w:bookmarkStart w:id="23" w:name="Text28"/>
      <w:r w:rsidR="00D866E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3"/>
      <w:r w:rsidR="00D866ED" w:rsidRPr="007C445D">
        <w:rPr>
          <w:rFonts w:ascii="Arial" w:hAnsi="Arial" w:cs="Arial"/>
          <w:b/>
          <w:sz w:val="20"/>
          <w:szCs w:val="20"/>
        </w:rPr>
        <w:tab/>
      </w:r>
      <w:r w:rsidR="00D866ED" w:rsidRPr="007C445D">
        <w:rPr>
          <w:rFonts w:ascii="Arial" w:hAnsi="Arial" w:cs="Arial"/>
          <w:b/>
          <w:sz w:val="20"/>
          <w:szCs w:val="20"/>
        </w:rPr>
        <w:tab/>
      </w:r>
      <w:r w:rsidR="00E84797" w:rsidRPr="004C22F0">
        <w:rPr>
          <w:sz w:val="20"/>
          <w:szCs w:val="20"/>
        </w:rPr>
        <w:t>Church:</w:t>
      </w:r>
      <w:r w:rsidR="00870A08" w:rsidRPr="221B2EE2">
        <w:rPr>
          <w:rFonts w:ascii="Arial" w:hAnsi="Arial" w:cs="Arial"/>
          <w:b/>
          <w:bCs/>
          <w:sz w:val="20"/>
          <w:szCs w:val="20"/>
          <w:highlight w:val="lightGray"/>
        </w:rPr>
        <w:fldChar w:fldCharType="begin">
          <w:ffData>
            <w:name w:val="Text29"/>
            <w:enabled/>
            <w:calcOnExit w:val="0"/>
            <w:textInput/>
          </w:ffData>
        </w:fldChar>
      </w:r>
      <w:bookmarkStart w:id="24" w:name="Text29"/>
      <w:r w:rsidR="00D866ED"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4"/>
      <w:r w:rsidR="221B2EE2" w:rsidRPr="221B2EE2">
        <w:rPr>
          <w:rFonts w:ascii="Arial" w:hAnsi="Arial" w:cs="Arial"/>
          <w:b/>
          <w:bCs/>
          <w:noProof/>
          <w:sz w:val="20"/>
          <w:szCs w:val="20"/>
          <w:highlight w:val="lightGray"/>
        </w:rPr>
        <w:t xml:space="preserve"> </w:t>
      </w:r>
      <w:r w:rsidR="00D866ED" w:rsidRPr="007C445D">
        <w:rPr>
          <w:rFonts w:ascii="Arial" w:hAnsi="Arial" w:cs="Arial"/>
          <w:b/>
          <w:sz w:val="20"/>
          <w:szCs w:val="20"/>
        </w:rPr>
        <w:tab/>
      </w:r>
      <w:r w:rsidR="00D866ED" w:rsidRPr="007C445D">
        <w:rPr>
          <w:rFonts w:ascii="Arial" w:hAnsi="Arial" w:cs="Arial"/>
          <w:b/>
          <w:sz w:val="20"/>
          <w:szCs w:val="20"/>
        </w:rPr>
        <w:tab/>
      </w:r>
      <w:r w:rsidR="008464D6">
        <w:rPr>
          <w:sz w:val="20"/>
          <w:szCs w:val="20"/>
        </w:rPr>
        <w:tab/>
      </w:r>
      <w:r w:rsidR="00E84797" w:rsidRPr="004C22F0">
        <w:rPr>
          <w:sz w:val="20"/>
          <w:szCs w:val="20"/>
        </w:rPr>
        <w:t>Member:</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D866ED">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D866ED">
        <w:rPr>
          <w:sz w:val="20"/>
          <w:szCs w:val="20"/>
        </w:rPr>
        <w:t xml:space="preserve"> No</w:t>
      </w:r>
      <w:r w:rsidR="00E84797" w:rsidRPr="004C22F0">
        <w:rPr>
          <w:sz w:val="20"/>
          <w:szCs w:val="20"/>
        </w:rPr>
        <w:softHyphen/>
      </w:r>
    </w:p>
    <w:p w14:paraId="36E92C9A" w14:textId="77777777" w:rsidR="004C22F0" w:rsidRPr="004C22F0" w:rsidRDefault="004C22F0" w:rsidP="00D866ED">
      <w:pPr>
        <w:widowControl w:val="0"/>
        <w:autoSpaceDE w:val="0"/>
        <w:autoSpaceDN w:val="0"/>
        <w:adjustRightInd w:val="0"/>
        <w:spacing w:line="187" w:lineRule="atLeast"/>
        <w:rPr>
          <w:sz w:val="20"/>
          <w:szCs w:val="20"/>
        </w:rPr>
      </w:pPr>
      <w:r w:rsidRPr="004C22F0">
        <w:rPr>
          <w:sz w:val="20"/>
          <w:szCs w:val="20"/>
        </w:rPr>
        <w:t>Chur</w:t>
      </w:r>
      <w:r w:rsidR="008464D6">
        <w:rPr>
          <w:sz w:val="20"/>
          <w:szCs w:val="20"/>
        </w:rPr>
        <w:t>ch Attendance per month</w:t>
      </w:r>
      <w:r w:rsidRPr="004C22F0">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0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1</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2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3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4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5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6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7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8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9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10</w:t>
      </w:r>
      <w:r>
        <w:rPr>
          <w:sz w:val="20"/>
          <w:szCs w:val="20"/>
        </w:rPr>
        <w:t>+ Online</w:t>
      </w:r>
    </w:p>
    <w:p w14:paraId="36E92C9B" w14:textId="3076A889" w:rsidR="00E84797" w:rsidRPr="004C22F0" w:rsidRDefault="004C22F0" w:rsidP="005F21FA">
      <w:pPr>
        <w:widowControl w:val="0"/>
        <w:autoSpaceDE w:val="0"/>
        <w:autoSpaceDN w:val="0"/>
        <w:adjustRightInd w:val="0"/>
        <w:spacing w:line="187" w:lineRule="atLeast"/>
        <w:rPr>
          <w:sz w:val="20"/>
          <w:szCs w:val="20"/>
        </w:rPr>
      </w:pPr>
      <w:r w:rsidRPr="004C22F0">
        <w:rPr>
          <w:sz w:val="20"/>
          <w:szCs w:val="20"/>
        </w:rPr>
        <w:t>Church Attended in childhood:</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005F21FA" w:rsidRPr="007C445D">
        <w:rPr>
          <w:rFonts w:ascii="Arial" w:hAnsi="Arial" w:cs="Arial"/>
          <w:b/>
          <w:sz w:val="20"/>
          <w:szCs w:val="20"/>
        </w:rPr>
        <w:tab/>
      </w:r>
      <w:r w:rsidR="221B2EE2" w:rsidRPr="221B2EE2">
        <w:rPr>
          <w:sz w:val="20"/>
          <w:szCs w:val="20"/>
        </w:rPr>
        <w:t>Methodist</w:t>
      </w:r>
      <w:r w:rsidR="005F21FA" w:rsidRPr="007C445D">
        <w:rPr>
          <w:rFonts w:ascii="Arial" w:hAnsi="Arial" w:cs="Arial"/>
          <w:b/>
          <w:sz w:val="20"/>
          <w:szCs w:val="20"/>
        </w:rPr>
        <w:tab/>
      </w:r>
      <w:r w:rsidR="008464D6">
        <w:rPr>
          <w:sz w:val="20"/>
          <w:szCs w:val="20"/>
        </w:rPr>
        <w:tab/>
      </w:r>
      <w:proofErr w:type="gramStart"/>
      <w:r w:rsidR="00E84797" w:rsidRPr="004C22F0">
        <w:rPr>
          <w:sz w:val="20"/>
          <w:szCs w:val="20"/>
        </w:rPr>
        <w:t>Were</w:t>
      </w:r>
      <w:proofErr w:type="gramEnd"/>
      <w:r w:rsidR="00E84797" w:rsidRPr="004C22F0">
        <w:rPr>
          <w:sz w:val="20"/>
          <w:szCs w:val="20"/>
        </w:rPr>
        <w:t xml:space="preserve"> you baptized?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E84797" w:rsidRPr="004C22F0">
        <w:rPr>
          <w:sz w:val="20"/>
          <w:szCs w:val="20"/>
        </w:rPr>
        <w:t>Yes</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E84797" w:rsidRPr="004C22F0">
        <w:rPr>
          <w:sz w:val="20"/>
          <w:szCs w:val="20"/>
        </w:rPr>
        <w:t>No</w:t>
      </w:r>
      <w:r w:rsidR="00E84797" w:rsidRPr="004C22F0">
        <w:rPr>
          <w:sz w:val="20"/>
          <w:szCs w:val="20"/>
        </w:rPr>
        <w:softHyphen/>
      </w:r>
    </w:p>
    <w:p w14:paraId="36E92C9C" w14:textId="66BCEC98" w:rsidR="005F21FA" w:rsidRPr="007C445D" w:rsidRDefault="00E84797" w:rsidP="221B2EE2">
      <w:pPr>
        <w:widowControl w:val="0"/>
        <w:autoSpaceDE w:val="0"/>
        <w:autoSpaceDN w:val="0"/>
        <w:adjustRightInd w:val="0"/>
        <w:spacing w:line="187" w:lineRule="atLeast"/>
        <w:rPr>
          <w:rFonts w:ascii="Arial" w:hAnsi="Arial" w:cs="Arial"/>
          <w:b/>
          <w:bCs/>
          <w:sz w:val="20"/>
          <w:szCs w:val="20"/>
        </w:rPr>
      </w:pPr>
      <w:r w:rsidRPr="004C22F0">
        <w:rPr>
          <w:sz w:val="20"/>
          <w:szCs w:val="20"/>
        </w:rPr>
        <w:t>Religious background of spouse (if married):</w:t>
      </w:r>
      <w:r w:rsidR="00870A08" w:rsidRPr="221B2EE2">
        <w:rPr>
          <w:rFonts w:ascii="Arial" w:hAnsi="Arial" w:cs="Arial"/>
          <w:b/>
          <w:bCs/>
          <w:sz w:val="20"/>
          <w:szCs w:val="20"/>
          <w:highlight w:val="lightGray"/>
        </w:rPr>
        <w:fldChar w:fldCharType="begin">
          <w:ffData>
            <w:name w:val="Text31"/>
            <w:enabled/>
            <w:calcOnExit w:val="0"/>
            <w:textInput/>
          </w:ffData>
        </w:fldChar>
      </w:r>
      <w:bookmarkStart w:id="25" w:name="Text31"/>
      <w:r w:rsidR="005F21FA"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5"/>
      <w:r w:rsidR="221B2EE2" w:rsidRPr="221B2EE2">
        <w:rPr>
          <w:rFonts w:ascii="Arial" w:hAnsi="Arial" w:cs="Arial"/>
          <w:b/>
          <w:bCs/>
          <w:sz w:val="20"/>
          <w:szCs w:val="20"/>
        </w:rPr>
        <w:t xml:space="preserve"> </w:t>
      </w:r>
    </w:p>
    <w:p w14:paraId="36E92C9D" w14:textId="6AFA9E51" w:rsidR="00E84797" w:rsidRPr="004C22F0" w:rsidRDefault="00E84797" w:rsidP="005F21FA">
      <w:pPr>
        <w:widowControl w:val="0"/>
        <w:autoSpaceDE w:val="0"/>
        <w:autoSpaceDN w:val="0"/>
        <w:adjustRightInd w:val="0"/>
        <w:spacing w:line="187" w:lineRule="atLeast"/>
        <w:rPr>
          <w:sz w:val="20"/>
          <w:szCs w:val="20"/>
        </w:rPr>
      </w:pPr>
      <w:r w:rsidRPr="004C22F0">
        <w:rPr>
          <w:sz w:val="20"/>
          <w:szCs w:val="20"/>
        </w:rPr>
        <w:t xml:space="preserve">Do you consider yourself a </w:t>
      </w:r>
      <w:r w:rsidR="00F97097">
        <w:rPr>
          <w:sz w:val="20"/>
          <w:szCs w:val="20"/>
        </w:rPr>
        <w:t>born-again Christian</w:t>
      </w:r>
      <w:r w:rsidRPr="004C22F0">
        <w:rPr>
          <w:sz w:val="20"/>
          <w:szCs w:val="20"/>
        </w:rPr>
        <w:t xml:space="preserve">?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 No</w:t>
      </w:r>
      <w:r w:rsidR="00C30B5D">
        <w:rPr>
          <w:sz w:val="20"/>
          <w:szCs w:val="20"/>
        </w:rPr>
        <w:t xml:space="preserve"> </w:t>
      </w:r>
      <w:r w:rsidR="00870A08" w:rsidRPr="00AD63C8">
        <w:rPr>
          <w:sz w:val="20"/>
          <w:szCs w:val="20"/>
          <w:highlight w:val="lightGray"/>
        </w:rPr>
        <w:fldChar w:fldCharType="begin">
          <w:ffData>
            <w:name w:val="Text148"/>
            <w:enabled/>
            <w:calcOnExit w:val="0"/>
            <w:textInput/>
          </w:ffData>
        </w:fldChar>
      </w:r>
      <w:r w:rsidR="00CF4262"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CF4262" w:rsidRPr="00AD63C8">
        <w:rPr>
          <w:noProof/>
          <w:sz w:val="20"/>
          <w:szCs w:val="20"/>
          <w:highlight w:val="lightGray"/>
        </w:rPr>
        <w:t> </w:t>
      </w:r>
      <w:r w:rsidR="00CF4262" w:rsidRPr="00AD63C8">
        <w:rPr>
          <w:noProof/>
          <w:sz w:val="20"/>
          <w:szCs w:val="20"/>
          <w:highlight w:val="lightGray"/>
        </w:rPr>
        <w:t> </w:t>
      </w:r>
      <w:r w:rsidR="00CF4262" w:rsidRPr="00AD63C8">
        <w:rPr>
          <w:noProof/>
          <w:sz w:val="20"/>
          <w:szCs w:val="20"/>
          <w:highlight w:val="lightGray"/>
        </w:rPr>
        <w:t> </w:t>
      </w:r>
      <w:r w:rsidR="00870A08" w:rsidRPr="00AD63C8">
        <w:rPr>
          <w:sz w:val="20"/>
          <w:szCs w:val="20"/>
          <w:highlight w:val="lightGray"/>
        </w:rPr>
        <w:fldChar w:fldCharType="end"/>
      </w:r>
      <w:r w:rsidRPr="004C22F0">
        <w:rPr>
          <w:sz w:val="20"/>
          <w:szCs w:val="20"/>
        </w:rPr>
        <w:softHyphen/>
      </w:r>
      <w:r w:rsidR="004C22F0" w:rsidRPr="004C22F0">
        <w:rPr>
          <w:sz w:val="20"/>
          <w:szCs w:val="20"/>
        </w:rPr>
        <w:t xml:space="preserve"> Uncertain</w:t>
      </w:r>
    </w:p>
    <w:p w14:paraId="36E92C9E" w14:textId="7A43F0F0" w:rsidR="00E84797" w:rsidRPr="004C22F0" w:rsidRDefault="00E84797" w:rsidP="00C94FCA">
      <w:pPr>
        <w:widowControl w:val="0"/>
        <w:tabs>
          <w:tab w:val="left" w:pos="2184"/>
          <w:tab w:val="left" w:pos="2913"/>
        </w:tabs>
        <w:autoSpaceDE w:val="0"/>
        <w:autoSpaceDN w:val="0"/>
        <w:adjustRightInd w:val="0"/>
        <w:spacing w:line="187" w:lineRule="atLeast"/>
        <w:rPr>
          <w:sz w:val="20"/>
          <w:szCs w:val="20"/>
        </w:rPr>
      </w:pPr>
      <w:r w:rsidRPr="004C22F0">
        <w:rPr>
          <w:sz w:val="20"/>
          <w:szCs w:val="20"/>
        </w:rPr>
        <w:t xml:space="preserve">Do you believe in God?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No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C94FCA">
        <w:rPr>
          <w:sz w:val="20"/>
          <w:szCs w:val="20"/>
        </w:rPr>
        <w:t xml:space="preserve"> Uncertain </w:t>
      </w:r>
      <w:r w:rsidRPr="004C22F0">
        <w:rPr>
          <w:sz w:val="20"/>
          <w:szCs w:val="20"/>
        </w:rPr>
        <w:tab/>
      </w:r>
    </w:p>
    <w:p w14:paraId="36E92C9F" w14:textId="378FF190" w:rsidR="00E84797" w:rsidRPr="004C22F0" w:rsidRDefault="00E84797" w:rsidP="009F7435">
      <w:pPr>
        <w:widowControl w:val="0"/>
        <w:autoSpaceDE w:val="0"/>
        <w:autoSpaceDN w:val="0"/>
        <w:adjustRightInd w:val="0"/>
        <w:spacing w:line="187" w:lineRule="atLeast"/>
        <w:rPr>
          <w:sz w:val="20"/>
          <w:szCs w:val="20"/>
        </w:rPr>
      </w:pPr>
      <w:r w:rsidRPr="004C22F0">
        <w:rPr>
          <w:sz w:val="20"/>
          <w:szCs w:val="20"/>
        </w:rPr>
        <w:t xml:space="preserve">Do you pray to God?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C30B5D">
        <w:rPr>
          <w:sz w:val="20"/>
          <w:szCs w:val="20"/>
        </w:rPr>
        <w:t xml:space="preserve"> </w:t>
      </w:r>
      <w:r w:rsidRPr="004C22F0">
        <w:rPr>
          <w:sz w:val="20"/>
          <w:szCs w:val="20"/>
        </w:rPr>
        <w:t>Never</w:t>
      </w:r>
      <w:r w:rsidR="00C30B5D">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Occasionally</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9F7435">
        <w:rPr>
          <w:sz w:val="20"/>
          <w:szCs w:val="20"/>
        </w:rPr>
        <w:t xml:space="preserve"> Often </w:t>
      </w:r>
    </w:p>
    <w:p w14:paraId="36E92CA0" w14:textId="4E4427CD" w:rsidR="004C22F0" w:rsidRDefault="00E84797" w:rsidP="007C76E2">
      <w:pPr>
        <w:widowControl w:val="0"/>
        <w:autoSpaceDE w:val="0"/>
        <w:autoSpaceDN w:val="0"/>
        <w:adjustRightInd w:val="0"/>
        <w:spacing w:line="187" w:lineRule="atLeast"/>
        <w:rPr>
          <w:sz w:val="20"/>
          <w:szCs w:val="20"/>
        </w:rPr>
      </w:pPr>
      <w:r w:rsidRPr="004C22F0">
        <w:rPr>
          <w:sz w:val="20"/>
          <w:szCs w:val="20"/>
        </w:rPr>
        <w:t xml:space="preserve">How much do you read the Bible? </w:t>
      </w:r>
      <w:r w:rsidR="007C76E2">
        <w:rPr>
          <w:sz w:val="20"/>
          <w:szCs w:val="20"/>
        </w:rPr>
        <w:tab/>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363CF8">
        <w:rPr>
          <w:sz w:val="20"/>
          <w:szCs w:val="20"/>
        </w:rPr>
        <w:t xml:space="preserve"> </w:t>
      </w:r>
      <w:r w:rsidRPr="004C22F0">
        <w:rPr>
          <w:sz w:val="20"/>
          <w:szCs w:val="20"/>
        </w:rPr>
        <w:t>Never</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bookmarkStart w:id="26" w:name="Text148"/>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bookmarkEnd w:id="26"/>
      <w:r w:rsidRPr="004C22F0">
        <w:rPr>
          <w:sz w:val="20"/>
          <w:szCs w:val="20"/>
        </w:rPr>
        <w:t xml:space="preserve"> Occasionally</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7C76E2">
        <w:rPr>
          <w:sz w:val="20"/>
          <w:szCs w:val="20"/>
        </w:rPr>
        <w:t xml:space="preserve"> Often </w:t>
      </w:r>
    </w:p>
    <w:p w14:paraId="36E92CA1" w14:textId="27B7B200" w:rsidR="00E84797" w:rsidRPr="004C22F0" w:rsidRDefault="00E84797" w:rsidP="00D866ED">
      <w:pPr>
        <w:widowControl w:val="0"/>
        <w:autoSpaceDE w:val="0"/>
        <w:autoSpaceDN w:val="0"/>
        <w:adjustRightInd w:val="0"/>
        <w:spacing w:line="187" w:lineRule="atLeast"/>
        <w:rPr>
          <w:sz w:val="20"/>
          <w:szCs w:val="20"/>
        </w:rPr>
      </w:pPr>
      <w:r w:rsidRPr="004C22F0">
        <w:rPr>
          <w:sz w:val="20"/>
          <w:szCs w:val="20"/>
        </w:rPr>
        <w:t xml:space="preserve">Do you have regular family devotions?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Yes</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7C76E2">
        <w:rPr>
          <w:sz w:val="20"/>
          <w:szCs w:val="20"/>
        </w:rPr>
        <w:t xml:space="preserve"> No </w:t>
      </w:r>
    </w:p>
    <w:p w14:paraId="36E92CA2" w14:textId="6F03CB32" w:rsidR="00792AA7" w:rsidRDefault="007C76E2" w:rsidP="00D866ED">
      <w:pPr>
        <w:widowControl w:val="0"/>
        <w:autoSpaceDE w:val="0"/>
        <w:autoSpaceDN w:val="0"/>
        <w:adjustRightInd w:val="0"/>
        <w:spacing w:line="187" w:lineRule="atLeast"/>
        <w:rPr>
          <w:sz w:val="20"/>
          <w:szCs w:val="20"/>
        </w:rPr>
      </w:pPr>
      <w:r>
        <w:rPr>
          <w:sz w:val="20"/>
          <w:szCs w:val="20"/>
        </w:rPr>
        <w:t>Do</w:t>
      </w:r>
      <w:r w:rsidR="00AD63C8">
        <w:rPr>
          <w:sz w:val="20"/>
          <w:szCs w:val="20"/>
        </w:rPr>
        <w:t xml:space="preserve"> you believe Satan exists?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AD63C8">
        <w:rPr>
          <w:sz w:val="20"/>
          <w:szCs w:val="20"/>
        </w:rPr>
        <w:t>Y</w:t>
      </w:r>
      <w:r w:rsidR="00792AA7" w:rsidRPr="004C22F0">
        <w:rPr>
          <w:sz w:val="20"/>
          <w:szCs w:val="20"/>
        </w:rPr>
        <w:t>es</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Pr>
          <w:sz w:val="20"/>
          <w:szCs w:val="20"/>
        </w:rPr>
        <w:t xml:space="preserve"> No </w:t>
      </w:r>
    </w:p>
    <w:p w14:paraId="36E92CA3" w14:textId="63A2045D" w:rsidR="00792AA7" w:rsidRDefault="00792AA7" w:rsidP="007C76E2">
      <w:pPr>
        <w:widowControl w:val="0"/>
        <w:autoSpaceDE w:val="0"/>
        <w:autoSpaceDN w:val="0"/>
        <w:adjustRightInd w:val="0"/>
        <w:spacing w:line="187" w:lineRule="atLeast"/>
        <w:rPr>
          <w:sz w:val="20"/>
          <w:szCs w:val="20"/>
        </w:rPr>
      </w:pPr>
      <w:r>
        <w:rPr>
          <w:sz w:val="20"/>
          <w:szCs w:val="20"/>
        </w:rPr>
        <w:t>Have you ever d</w:t>
      </w:r>
      <w:r w:rsidR="00C53D04">
        <w:rPr>
          <w:sz w:val="20"/>
          <w:szCs w:val="20"/>
        </w:rPr>
        <w:t xml:space="preserve">abbled in the occult? (Séances, </w:t>
      </w:r>
      <w:r>
        <w:rPr>
          <w:sz w:val="20"/>
          <w:szCs w:val="20"/>
        </w:rPr>
        <w:t>witchcraft, etc.)?</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363CF8">
        <w:rPr>
          <w:sz w:val="20"/>
          <w:szCs w:val="20"/>
        </w:rPr>
        <w:t xml:space="preserve"> </w:t>
      </w:r>
      <w:r w:rsidRPr="004C22F0">
        <w:rPr>
          <w:sz w:val="20"/>
          <w:szCs w:val="20"/>
        </w:rPr>
        <w:t>Yes</w:t>
      </w:r>
      <w:r w:rsidR="00363CF8">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7C76E2">
        <w:rPr>
          <w:sz w:val="20"/>
          <w:szCs w:val="20"/>
        </w:rPr>
        <w:t xml:space="preserve">No </w:t>
      </w:r>
    </w:p>
    <w:p w14:paraId="36E92CA4" w14:textId="77777777" w:rsidR="00E84797" w:rsidRPr="007C445D" w:rsidRDefault="00E84797" w:rsidP="00D866ED">
      <w:pPr>
        <w:widowControl w:val="0"/>
        <w:autoSpaceDE w:val="0"/>
        <w:autoSpaceDN w:val="0"/>
        <w:adjustRightInd w:val="0"/>
        <w:spacing w:line="187" w:lineRule="atLeast"/>
        <w:rPr>
          <w:rFonts w:ascii="Arial" w:hAnsi="Arial" w:cs="Arial"/>
          <w:b/>
          <w:sz w:val="20"/>
          <w:szCs w:val="20"/>
        </w:rPr>
      </w:pPr>
      <w:r w:rsidRPr="004C22F0">
        <w:rPr>
          <w:sz w:val="20"/>
          <w:szCs w:val="20"/>
        </w:rPr>
        <w:t>Explain recent changes in your religious life, if any:</w:t>
      </w:r>
      <w:r w:rsidR="00870A08" w:rsidRPr="007C445D">
        <w:rPr>
          <w:rFonts w:ascii="Arial" w:hAnsi="Arial" w:cs="Arial"/>
          <w:b/>
          <w:sz w:val="20"/>
          <w:szCs w:val="20"/>
          <w:highlight w:val="lightGray"/>
        </w:rPr>
        <w:fldChar w:fldCharType="begin">
          <w:ffData>
            <w:name w:val="Text32"/>
            <w:enabled/>
            <w:calcOnExit w:val="0"/>
            <w:textInput/>
          </w:ffData>
        </w:fldChar>
      </w:r>
      <w:bookmarkStart w:id="27" w:name="Text32"/>
      <w:r w:rsidR="007C76E2" w:rsidRPr="007C445D">
        <w:rPr>
          <w:rFonts w:ascii="Arial" w:hAnsi="Arial" w:cs="Arial"/>
          <w:b/>
          <w:sz w:val="20"/>
          <w:szCs w:val="20"/>
          <w:highlight w:val="lightGray"/>
        </w:rPr>
        <w:instrText xml:space="preserve"> FORMTEXT </w:instrText>
      </w:r>
      <w:r w:rsidR="00870A08" w:rsidRPr="007C445D">
        <w:rPr>
          <w:rFonts w:ascii="Arial" w:hAnsi="Arial" w:cs="Arial"/>
          <w:b/>
          <w:sz w:val="20"/>
          <w:szCs w:val="20"/>
          <w:highlight w:val="lightGray"/>
        </w:rPr>
      </w:r>
      <w:r w:rsidR="00870A08" w:rsidRPr="007C445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7C445D">
        <w:rPr>
          <w:rFonts w:ascii="Arial" w:hAnsi="Arial" w:cs="Arial"/>
          <w:b/>
          <w:sz w:val="20"/>
          <w:szCs w:val="20"/>
          <w:highlight w:val="lightGray"/>
        </w:rPr>
        <w:fldChar w:fldCharType="end"/>
      </w:r>
      <w:bookmarkEnd w:id="27"/>
    </w:p>
    <w:p w14:paraId="36E92CA5" w14:textId="77777777" w:rsidR="007C76E2" w:rsidRDefault="007C76E2" w:rsidP="00D866ED">
      <w:pPr>
        <w:widowControl w:val="0"/>
        <w:autoSpaceDE w:val="0"/>
        <w:autoSpaceDN w:val="0"/>
        <w:adjustRightInd w:val="0"/>
        <w:spacing w:line="187" w:lineRule="atLeast"/>
        <w:rPr>
          <w:sz w:val="20"/>
          <w:szCs w:val="20"/>
        </w:rPr>
      </w:pPr>
    </w:p>
    <w:p w14:paraId="36E92CA6" w14:textId="77777777" w:rsidR="007C76E2" w:rsidRPr="004C22F0" w:rsidRDefault="007C76E2" w:rsidP="00D866ED">
      <w:pPr>
        <w:widowControl w:val="0"/>
        <w:autoSpaceDE w:val="0"/>
        <w:autoSpaceDN w:val="0"/>
        <w:adjustRightInd w:val="0"/>
        <w:spacing w:line="187" w:lineRule="atLeast"/>
        <w:rPr>
          <w:sz w:val="20"/>
          <w:szCs w:val="20"/>
        </w:rPr>
      </w:pPr>
    </w:p>
    <w:p w14:paraId="36E92CA7" w14:textId="77777777" w:rsidR="00E84797" w:rsidRPr="004C22F0" w:rsidRDefault="00E84797" w:rsidP="00D866ED">
      <w:pPr>
        <w:widowControl w:val="0"/>
        <w:autoSpaceDE w:val="0"/>
        <w:autoSpaceDN w:val="0"/>
        <w:adjustRightInd w:val="0"/>
        <w:spacing w:line="182" w:lineRule="atLeast"/>
        <w:rPr>
          <w:b/>
          <w:bCs/>
          <w:sz w:val="20"/>
          <w:szCs w:val="20"/>
        </w:rPr>
      </w:pPr>
      <w:r w:rsidRPr="004C22F0">
        <w:rPr>
          <w:b/>
          <w:bCs/>
          <w:sz w:val="20"/>
          <w:szCs w:val="20"/>
        </w:rPr>
        <w:t>PERSONALITY INFORMATION</w:t>
      </w:r>
    </w:p>
    <w:p w14:paraId="36E92CA8" w14:textId="77777777" w:rsidR="00E84797" w:rsidRPr="005A17DB" w:rsidRDefault="00E84797" w:rsidP="00D866ED">
      <w:pPr>
        <w:widowControl w:val="0"/>
        <w:autoSpaceDE w:val="0"/>
        <w:autoSpaceDN w:val="0"/>
        <w:adjustRightInd w:val="0"/>
        <w:spacing w:line="182" w:lineRule="atLeast"/>
        <w:rPr>
          <w:b/>
          <w:bCs/>
          <w:sz w:val="16"/>
          <w:szCs w:val="16"/>
        </w:rPr>
      </w:pPr>
    </w:p>
    <w:p w14:paraId="36E92CA9" w14:textId="4D2979F0" w:rsidR="00E84797" w:rsidRDefault="00E84797" w:rsidP="00D866ED">
      <w:pPr>
        <w:widowControl w:val="0"/>
        <w:autoSpaceDE w:val="0"/>
        <w:autoSpaceDN w:val="0"/>
        <w:adjustRightInd w:val="0"/>
        <w:spacing w:line="192" w:lineRule="atLeast"/>
        <w:rPr>
          <w:sz w:val="20"/>
          <w:szCs w:val="20"/>
        </w:rPr>
      </w:pPr>
      <w:r w:rsidRPr="004C22F0">
        <w:rPr>
          <w:sz w:val="20"/>
          <w:szCs w:val="20"/>
        </w:rPr>
        <w:t xml:space="preserve">Have you ever had any psychotherapy or counseling before?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7C76E2">
        <w:rPr>
          <w:sz w:val="20"/>
          <w:szCs w:val="20"/>
        </w:rPr>
        <w:t xml:space="preserve">No </w:t>
      </w:r>
    </w:p>
    <w:p w14:paraId="36E92CAA" w14:textId="405BA12C" w:rsidR="00E84797" w:rsidRPr="00156594" w:rsidRDefault="00E84797" w:rsidP="221B2EE2">
      <w:pPr>
        <w:widowControl w:val="0"/>
        <w:autoSpaceDE w:val="0"/>
        <w:autoSpaceDN w:val="0"/>
        <w:adjustRightInd w:val="0"/>
        <w:spacing w:line="192" w:lineRule="atLeast"/>
        <w:rPr>
          <w:rFonts w:ascii="Arial" w:hAnsi="Arial" w:cs="Arial"/>
          <w:b/>
          <w:bCs/>
          <w:sz w:val="20"/>
          <w:szCs w:val="20"/>
        </w:rPr>
      </w:pPr>
      <w:r w:rsidRPr="004C22F0">
        <w:rPr>
          <w:sz w:val="20"/>
          <w:szCs w:val="20"/>
        </w:rPr>
        <w:t>If yes, list counselor or therapist and dates:</w:t>
      </w:r>
      <w:r w:rsidR="00870A08" w:rsidRPr="221B2EE2">
        <w:rPr>
          <w:rFonts w:ascii="Arial" w:hAnsi="Arial" w:cs="Arial"/>
          <w:b/>
          <w:bCs/>
          <w:sz w:val="20"/>
          <w:szCs w:val="20"/>
          <w:highlight w:val="lightGray"/>
        </w:rPr>
        <w:fldChar w:fldCharType="begin">
          <w:ffData>
            <w:name w:val="Text33"/>
            <w:enabled/>
            <w:calcOnExit w:val="0"/>
            <w:textInput/>
          </w:ffData>
        </w:fldChar>
      </w:r>
      <w:bookmarkStart w:id="28" w:name="Text33"/>
      <w:r w:rsidR="00A8715F"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28"/>
    </w:p>
    <w:p w14:paraId="36E92CAB" w14:textId="77777777" w:rsidR="004162D8" w:rsidRPr="00156594" w:rsidRDefault="004162D8" w:rsidP="00A8715F">
      <w:pPr>
        <w:widowControl w:val="0"/>
        <w:autoSpaceDE w:val="0"/>
        <w:autoSpaceDN w:val="0"/>
        <w:adjustRightInd w:val="0"/>
        <w:spacing w:line="192" w:lineRule="atLeast"/>
        <w:jc w:val="both"/>
        <w:rPr>
          <w:rFonts w:ascii="Arial" w:hAnsi="Arial" w:cs="Arial"/>
          <w:b/>
          <w:sz w:val="20"/>
          <w:szCs w:val="20"/>
        </w:rPr>
      </w:pPr>
      <w:r>
        <w:rPr>
          <w:sz w:val="20"/>
          <w:szCs w:val="20"/>
        </w:rPr>
        <w:t xml:space="preserve">For what reason did you receive counseling? </w:t>
      </w:r>
      <w:r w:rsidR="00870A08" w:rsidRPr="00156594">
        <w:rPr>
          <w:rFonts w:ascii="Arial" w:hAnsi="Arial" w:cs="Arial"/>
          <w:b/>
          <w:sz w:val="20"/>
          <w:szCs w:val="20"/>
          <w:highlight w:val="lightGray"/>
        </w:rPr>
        <w:fldChar w:fldCharType="begin">
          <w:ffData>
            <w:name w:val="Text34"/>
            <w:enabled/>
            <w:calcOnExit w:val="0"/>
            <w:textInput/>
          </w:ffData>
        </w:fldChar>
      </w:r>
      <w:bookmarkStart w:id="29" w:name="Text34"/>
      <w:r w:rsidR="00A8715F" w:rsidRPr="00156594">
        <w:rPr>
          <w:rFonts w:ascii="Arial" w:hAnsi="Arial" w:cs="Arial"/>
          <w:b/>
          <w:sz w:val="20"/>
          <w:szCs w:val="20"/>
          <w:highlight w:val="lightGray"/>
        </w:rPr>
        <w:instrText xml:space="preserve"> FORMTEXT </w:instrText>
      </w:r>
      <w:r w:rsidR="00870A08" w:rsidRPr="00156594">
        <w:rPr>
          <w:rFonts w:ascii="Arial" w:hAnsi="Arial" w:cs="Arial"/>
          <w:b/>
          <w:sz w:val="20"/>
          <w:szCs w:val="20"/>
          <w:highlight w:val="lightGray"/>
        </w:rPr>
      </w:r>
      <w:r w:rsidR="00870A08" w:rsidRPr="00156594">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156594">
        <w:rPr>
          <w:rFonts w:ascii="Arial" w:hAnsi="Arial" w:cs="Arial"/>
          <w:b/>
          <w:sz w:val="20"/>
          <w:szCs w:val="20"/>
          <w:highlight w:val="lightGray"/>
        </w:rPr>
        <w:fldChar w:fldCharType="end"/>
      </w:r>
      <w:bookmarkEnd w:id="29"/>
    </w:p>
    <w:p w14:paraId="36E92CAC" w14:textId="0191F9E0" w:rsidR="005E3F30" w:rsidRPr="00734935" w:rsidRDefault="00734935" w:rsidP="00734935">
      <w:pPr>
        <w:widowControl w:val="0"/>
        <w:autoSpaceDE w:val="0"/>
        <w:autoSpaceDN w:val="0"/>
        <w:adjustRightInd w:val="0"/>
        <w:spacing w:line="144" w:lineRule="atLeast"/>
        <w:rPr>
          <w:rFonts w:ascii="Arial" w:hAnsi="Arial" w:cs="Arial"/>
          <w:b/>
          <w:sz w:val="20"/>
          <w:szCs w:val="20"/>
        </w:rPr>
      </w:pPr>
      <w:r w:rsidRPr="00642B22">
        <w:rPr>
          <w:sz w:val="20"/>
          <w:szCs w:val="20"/>
        </w:rPr>
        <w:t>What was the outcome?</w:t>
      </w:r>
      <w:r w:rsidRPr="00734935">
        <w:rPr>
          <w:rFonts w:ascii="Arial" w:hAnsi="Arial" w:cs="Arial"/>
          <w:b/>
          <w:sz w:val="20"/>
          <w:szCs w:val="20"/>
          <w:highlight w:val="lightGray"/>
        </w:rPr>
        <w:fldChar w:fldCharType="begin">
          <w:ffData>
            <w:name w:val="Text35"/>
            <w:enabled/>
            <w:calcOnExit w:val="0"/>
            <w:textInput/>
          </w:ffData>
        </w:fldChar>
      </w:r>
      <w:bookmarkStart w:id="30" w:name="Text35"/>
      <w:r w:rsidRPr="00734935">
        <w:rPr>
          <w:rFonts w:ascii="Arial" w:hAnsi="Arial" w:cs="Arial"/>
          <w:b/>
          <w:sz w:val="20"/>
          <w:szCs w:val="20"/>
          <w:highlight w:val="lightGray"/>
        </w:rPr>
        <w:instrText xml:space="preserve"> FORMTEXT </w:instrText>
      </w:r>
      <w:r w:rsidRPr="00734935">
        <w:rPr>
          <w:rFonts w:ascii="Arial" w:hAnsi="Arial" w:cs="Arial"/>
          <w:b/>
          <w:sz w:val="20"/>
          <w:szCs w:val="20"/>
          <w:highlight w:val="lightGray"/>
        </w:rPr>
      </w:r>
      <w:r w:rsidRPr="00734935">
        <w:rPr>
          <w:rFonts w:ascii="Arial" w:hAnsi="Arial" w:cs="Arial"/>
          <w:b/>
          <w:sz w:val="20"/>
          <w:szCs w:val="20"/>
          <w:highlight w:val="lightGray"/>
        </w:rPr>
        <w:fldChar w:fldCharType="separate"/>
      </w:r>
      <w:r w:rsidRPr="00734935">
        <w:rPr>
          <w:rFonts w:ascii="Arial" w:hAnsi="Arial" w:cs="Arial"/>
          <w:b/>
          <w:noProof/>
          <w:sz w:val="20"/>
          <w:szCs w:val="20"/>
          <w:highlight w:val="lightGray"/>
        </w:rPr>
        <w:t> </w:t>
      </w:r>
      <w:r w:rsidRPr="00734935">
        <w:rPr>
          <w:rFonts w:ascii="Arial" w:hAnsi="Arial" w:cs="Arial"/>
          <w:b/>
          <w:noProof/>
          <w:sz w:val="20"/>
          <w:szCs w:val="20"/>
          <w:highlight w:val="lightGray"/>
        </w:rPr>
        <w:t> </w:t>
      </w:r>
      <w:r w:rsidRPr="00734935">
        <w:rPr>
          <w:rFonts w:ascii="Arial" w:hAnsi="Arial" w:cs="Arial"/>
          <w:b/>
          <w:noProof/>
          <w:sz w:val="20"/>
          <w:szCs w:val="20"/>
          <w:highlight w:val="lightGray"/>
        </w:rPr>
        <w:t> </w:t>
      </w:r>
      <w:r w:rsidRPr="00734935">
        <w:rPr>
          <w:rFonts w:ascii="Arial" w:hAnsi="Arial" w:cs="Arial"/>
          <w:b/>
          <w:noProof/>
          <w:sz w:val="20"/>
          <w:szCs w:val="20"/>
          <w:highlight w:val="lightGray"/>
        </w:rPr>
        <w:t> </w:t>
      </w:r>
      <w:r w:rsidRPr="00734935">
        <w:rPr>
          <w:rFonts w:ascii="Arial" w:hAnsi="Arial" w:cs="Arial"/>
          <w:b/>
          <w:noProof/>
          <w:sz w:val="20"/>
          <w:szCs w:val="20"/>
          <w:highlight w:val="lightGray"/>
        </w:rPr>
        <w:t> </w:t>
      </w:r>
      <w:r w:rsidRPr="00734935">
        <w:rPr>
          <w:rFonts w:ascii="Arial" w:hAnsi="Arial" w:cs="Arial"/>
          <w:b/>
          <w:sz w:val="20"/>
          <w:szCs w:val="20"/>
          <w:highlight w:val="lightGray"/>
        </w:rPr>
        <w:fldChar w:fldCharType="end"/>
      </w:r>
      <w:bookmarkEnd w:id="30"/>
    </w:p>
    <w:p w14:paraId="36E92CAD" w14:textId="77777777" w:rsidR="005E3F30" w:rsidRDefault="005E3F30" w:rsidP="00884E6B">
      <w:pPr>
        <w:widowControl w:val="0"/>
        <w:autoSpaceDE w:val="0"/>
        <w:autoSpaceDN w:val="0"/>
        <w:adjustRightInd w:val="0"/>
        <w:spacing w:line="192" w:lineRule="atLeast"/>
        <w:jc w:val="both"/>
        <w:rPr>
          <w:sz w:val="20"/>
          <w:szCs w:val="20"/>
        </w:rPr>
      </w:pPr>
    </w:p>
    <w:p w14:paraId="0A2BE094" w14:textId="77777777" w:rsidR="00854D55" w:rsidRDefault="00854D55" w:rsidP="00884E6B">
      <w:pPr>
        <w:widowControl w:val="0"/>
        <w:autoSpaceDE w:val="0"/>
        <w:autoSpaceDN w:val="0"/>
        <w:adjustRightInd w:val="0"/>
        <w:spacing w:line="211" w:lineRule="atLeast"/>
        <w:rPr>
          <w:b/>
          <w:bCs/>
          <w:sz w:val="20"/>
          <w:szCs w:val="20"/>
        </w:rPr>
      </w:pPr>
    </w:p>
    <w:p w14:paraId="239EE8D9" w14:textId="77777777" w:rsidR="00854D55" w:rsidRDefault="00854D55" w:rsidP="00884E6B">
      <w:pPr>
        <w:widowControl w:val="0"/>
        <w:autoSpaceDE w:val="0"/>
        <w:autoSpaceDN w:val="0"/>
        <w:adjustRightInd w:val="0"/>
        <w:spacing w:line="211" w:lineRule="atLeast"/>
        <w:rPr>
          <w:b/>
          <w:bCs/>
          <w:sz w:val="20"/>
          <w:szCs w:val="20"/>
        </w:rPr>
      </w:pPr>
    </w:p>
    <w:p w14:paraId="11CE0948" w14:textId="77777777" w:rsidR="00854D55" w:rsidRDefault="00854D55" w:rsidP="00884E6B">
      <w:pPr>
        <w:widowControl w:val="0"/>
        <w:autoSpaceDE w:val="0"/>
        <w:autoSpaceDN w:val="0"/>
        <w:adjustRightInd w:val="0"/>
        <w:spacing w:line="211" w:lineRule="atLeast"/>
        <w:rPr>
          <w:b/>
          <w:bCs/>
          <w:sz w:val="20"/>
          <w:szCs w:val="20"/>
        </w:rPr>
      </w:pPr>
    </w:p>
    <w:p w14:paraId="36E92CB2" w14:textId="15D6100A" w:rsidR="00A8715F" w:rsidRPr="009F7815" w:rsidRDefault="005E3F30" w:rsidP="009F7815">
      <w:pPr>
        <w:widowControl w:val="0"/>
        <w:autoSpaceDE w:val="0"/>
        <w:autoSpaceDN w:val="0"/>
        <w:adjustRightInd w:val="0"/>
        <w:spacing w:line="211" w:lineRule="atLeast"/>
        <w:rPr>
          <w:b/>
          <w:bCs/>
          <w:sz w:val="20"/>
          <w:szCs w:val="20"/>
        </w:rPr>
      </w:pPr>
      <w:r w:rsidRPr="00642B22">
        <w:rPr>
          <w:b/>
          <w:bCs/>
          <w:sz w:val="20"/>
          <w:szCs w:val="20"/>
        </w:rPr>
        <w:t>PERSONALITY INFORMATION (CONTINUED):</w:t>
      </w:r>
    </w:p>
    <w:p w14:paraId="36E92CB3" w14:textId="77777777" w:rsidR="005E3F30" w:rsidRDefault="005E3F30" w:rsidP="00884E6B">
      <w:pPr>
        <w:widowControl w:val="0"/>
        <w:autoSpaceDE w:val="0"/>
        <w:autoSpaceDN w:val="0"/>
        <w:adjustRightInd w:val="0"/>
        <w:spacing w:line="144" w:lineRule="atLeast"/>
        <w:jc w:val="both"/>
        <w:rPr>
          <w:sz w:val="20"/>
          <w:szCs w:val="20"/>
        </w:rPr>
      </w:pPr>
    </w:p>
    <w:p w14:paraId="36E92CB4" w14:textId="2023F645" w:rsidR="00792AA7" w:rsidRPr="00156594" w:rsidRDefault="00792AA7" w:rsidP="221B2EE2">
      <w:pPr>
        <w:widowControl w:val="0"/>
        <w:autoSpaceDE w:val="0"/>
        <w:autoSpaceDN w:val="0"/>
        <w:adjustRightInd w:val="0"/>
        <w:spacing w:line="144" w:lineRule="atLeast"/>
        <w:rPr>
          <w:rFonts w:ascii="Arial" w:hAnsi="Arial" w:cs="Arial"/>
          <w:b/>
          <w:bCs/>
          <w:sz w:val="20"/>
          <w:szCs w:val="20"/>
        </w:rPr>
      </w:pPr>
      <w:r>
        <w:rPr>
          <w:sz w:val="20"/>
          <w:szCs w:val="20"/>
        </w:rPr>
        <w:t xml:space="preserve">Describe yourself. What kind of a person are you? </w:t>
      </w:r>
      <w:r>
        <w:rPr>
          <w:sz w:val="20"/>
          <w:szCs w:val="20"/>
        </w:rPr>
        <w:softHyphen/>
      </w:r>
      <w:r>
        <w:rPr>
          <w:sz w:val="20"/>
          <w:szCs w:val="20"/>
        </w:rPr>
        <w:softHyphen/>
      </w:r>
      <w:r>
        <w:rPr>
          <w:sz w:val="20"/>
          <w:szCs w:val="20"/>
        </w:rPr>
        <w:softHyphen/>
      </w:r>
      <w:r>
        <w:rPr>
          <w:sz w:val="20"/>
          <w:szCs w:val="20"/>
        </w:rPr>
        <w:softHyphen/>
      </w:r>
      <w:r w:rsidR="00870A08" w:rsidRPr="221B2EE2">
        <w:rPr>
          <w:rFonts w:ascii="Arial" w:hAnsi="Arial" w:cs="Arial"/>
          <w:b/>
          <w:bCs/>
          <w:sz w:val="20"/>
          <w:szCs w:val="20"/>
          <w:highlight w:val="lightGray"/>
        </w:rPr>
        <w:fldChar w:fldCharType="begin">
          <w:ffData>
            <w:name w:val="Text36"/>
            <w:enabled/>
            <w:calcOnExit w:val="0"/>
            <w:textInput/>
          </w:ffData>
        </w:fldChar>
      </w:r>
      <w:bookmarkStart w:id="31" w:name="Text36"/>
      <w:r w:rsidR="00A8715F"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1"/>
      <w:r w:rsidR="221B2EE2" w:rsidRPr="221B2EE2">
        <w:rPr>
          <w:rFonts w:ascii="Arial" w:hAnsi="Arial" w:cs="Arial"/>
          <w:b/>
          <w:bCs/>
          <w:sz w:val="20"/>
          <w:szCs w:val="20"/>
        </w:rPr>
        <w:t xml:space="preserve"> </w:t>
      </w:r>
    </w:p>
    <w:p w14:paraId="36E92CB5" w14:textId="77777777" w:rsidR="00A8715F" w:rsidRDefault="00A8715F" w:rsidP="00884E6B">
      <w:pPr>
        <w:widowControl w:val="0"/>
        <w:autoSpaceDE w:val="0"/>
        <w:autoSpaceDN w:val="0"/>
        <w:adjustRightInd w:val="0"/>
        <w:spacing w:line="144" w:lineRule="atLeast"/>
        <w:rPr>
          <w:sz w:val="20"/>
          <w:szCs w:val="20"/>
        </w:rPr>
      </w:pPr>
    </w:p>
    <w:p w14:paraId="36E92CB7" w14:textId="77777777" w:rsidR="00792AA7" w:rsidRDefault="00792AA7" w:rsidP="00884E6B">
      <w:pPr>
        <w:widowControl w:val="0"/>
        <w:autoSpaceDE w:val="0"/>
        <w:autoSpaceDN w:val="0"/>
        <w:adjustRightInd w:val="0"/>
        <w:spacing w:line="144" w:lineRule="atLeast"/>
        <w:rPr>
          <w:sz w:val="20"/>
          <w:szCs w:val="20"/>
        </w:rPr>
      </w:pPr>
    </w:p>
    <w:p w14:paraId="36E92CB9" w14:textId="52C66E66" w:rsidR="00A8715F" w:rsidRDefault="00792AA7" w:rsidP="00884E6B">
      <w:pPr>
        <w:widowControl w:val="0"/>
        <w:autoSpaceDE w:val="0"/>
        <w:autoSpaceDN w:val="0"/>
        <w:adjustRightInd w:val="0"/>
        <w:spacing w:line="144" w:lineRule="atLeast"/>
        <w:jc w:val="both"/>
        <w:rPr>
          <w:sz w:val="20"/>
          <w:szCs w:val="20"/>
        </w:rPr>
      </w:pPr>
      <w:r>
        <w:rPr>
          <w:sz w:val="20"/>
          <w:szCs w:val="20"/>
        </w:rPr>
        <w:t xml:space="preserve">What do you fear the most? </w:t>
      </w:r>
      <w:r w:rsidR="00870A08" w:rsidRPr="221B2EE2">
        <w:rPr>
          <w:rFonts w:ascii="Arial" w:hAnsi="Arial" w:cs="Arial"/>
          <w:b/>
          <w:bCs/>
          <w:sz w:val="20"/>
          <w:szCs w:val="20"/>
          <w:highlight w:val="lightGray"/>
        </w:rPr>
        <w:fldChar w:fldCharType="begin">
          <w:ffData>
            <w:name w:val="Text37"/>
            <w:enabled/>
            <w:calcOnExit w:val="0"/>
            <w:textInput/>
          </w:ffData>
        </w:fldChar>
      </w:r>
      <w:bookmarkStart w:id="32" w:name="Text37"/>
      <w:r w:rsidR="00A8715F"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2"/>
    </w:p>
    <w:p w14:paraId="36E92CBA" w14:textId="77777777" w:rsidR="00C53D04" w:rsidRDefault="00C53D04" w:rsidP="00884E6B">
      <w:pPr>
        <w:widowControl w:val="0"/>
        <w:autoSpaceDE w:val="0"/>
        <w:autoSpaceDN w:val="0"/>
        <w:adjustRightInd w:val="0"/>
        <w:spacing w:line="144" w:lineRule="atLeast"/>
        <w:jc w:val="both"/>
        <w:rPr>
          <w:sz w:val="20"/>
          <w:szCs w:val="20"/>
        </w:rPr>
      </w:pPr>
    </w:p>
    <w:p w14:paraId="36E92CBB" w14:textId="77777777" w:rsidR="00792AA7" w:rsidRPr="00642B22" w:rsidRDefault="00792AA7" w:rsidP="00884E6B">
      <w:pPr>
        <w:widowControl w:val="0"/>
        <w:autoSpaceDE w:val="0"/>
        <w:autoSpaceDN w:val="0"/>
        <w:adjustRightInd w:val="0"/>
        <w:spacing w:line="144" w:lineRule="atLeast"/>
        <w:rPr>
          <w:sz w:val="20"/>
          <w:szCs w:val="20"/>
        </w:rPr>
      </w:pPr>
    </w:p>
    <w:p w14:paraId="36E92CBC" w14:textId="598E6124" w:rsidR="00792AA7" w:rsidRDefault="00792AA7" w:rsidP="00884E6B">
      <w:pPr>
        <w:widowControl w:val="0"/>
        <w:autoSpaceDE w:val="0"/>
        <w:autoSpaceDN w:val="0"/>
        <w:adjustRightInd w:val="0"/>
        <w:spacing w:line="187" w:lineRule="atLeast"/>
        <w:rPr>
          <w:sz w:val="20"/>
          <w:szCs w:val="20"/>
        </w:rPr>
      </w:pPr>
      <w:r>
        <w:rPr>
          <w:sz w:val="20"/>
          <w:szCs w:val="20"/>
        </w:rPr>
        <w:t>Have you recently suffered a loss (</w:t>
      </w:r>
      <w:r w:rsidR="00A8715F">
        <w:rPr>
          <w:sz w:val="20"/>
          <w:szCs w:val="20"/>
        </w:rPr>
        <w:t xml:space="preserve">work related, friendship, </w:t>
      </w:r>
      <w:proofErr w:type="gramStart"/>
      <w:r w:rsidR="00A8715F">
        <w:rPr>
          <w:sz w:val="20"/>
          <w:szCs w:val="20"/>
        </w:rPr>
        <w:t>etc.)</w:t>
      </w:r>
      <w:proofErr w:type="gramEnd"/>
      <w:r w:rsidR="00A8715F">
        <w:rPr>
          <w:sz w:val="20"/>
          <w:szCs w:val="20"/>
        </w:rPr>
        <w:t xml:space="preserve">     </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Pr="004C22F0">
        <w:rPr>
          <w:sz w:val="20"/>
          <w:szCs w:val="20"/>
        </w:rPr>
        <w:t>Yes</w:t>
      </w:r>
      <w:r w:rsidR="00870A08"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00870A08" w:rsidRPr="00AD63C8">
        <w:rPr>
          <w:sz w:val="20"/>
          <w:szCs w:val="20"/>
          <w:highlight w:val="lightGray"/>
        </w:rPr>
        <w:fldChar w:fldCharType="end"/>
      </w:r>
      <w:r w:rsidR="00A8715F">
        <w:rPr>
          <w:sz w:val="20"/>
          <w:szCs w:val="20"/>
        </w:rPr>
        <w:t>No (Sort Of)</w:t>
      </w:r>
    </w:p>
    <w:p w14:paraId="36E92CBD" w14:textId="77777777" w:rsidR="00792AA7" w:rsidRPr="00597267" w:rsidRDefault="00792AA7" w:rsidP="00884E6B">
      <w:pPr>
        <w:widowControl w:val="0"/>
        <w:autoSpaceDE w:val="0"/>
        <w:autoSpaceDN w:val="0"/>
        <w:adjustRightInd w:val="0"/>
        <w:spacing w:line="187" w:lineRule="atLeast"/>
        <w:rPr>
          <w:rFonts w:ascii="Arial" w:hAnsi="Arial" w:cs="Arial"/>
          <w:b/>
          <w:sz w:val="20"/>
          <w:szCs w:val="20"/>
        </w:rPr>
      </w:pPr>
      <w:r>
        <w:rPr>
          <w:sz w:val="20"/>
          <w:szCs w:val="20"/>
        </w:rPr>
        <w:t xml:space="preserve">If yes, explain: </w:t>
      </w:r>
      <w:r w:rsidR="00870A08" w:rsidRPr="00597267">
        <w:rPr>
          <w:rFonts w:ascii="Arial" w:hAnsi="Arial" w:cs="Arial"/>
          <w:b/>
          <w:sz w:val="20"/>
          <w:szCs w:val="20"/>
          <w:highlight w:val="lightGray"/>
        </w:rPr>
        <w:fldChar w:fldCharType="begin">
          <w:ffData>
            <w:name w:val="Text38"/>
            <w:enabled/>
            <w:calcOnExit w:val="0"/>
            <w:textInput/>
          </w:ffData>
        </w:fldChar>
      </w:r>
      <w:bookmarkStart w:id="33" w:name="Text38"/>
      <w:r w:rsidR="0022559A" w:rsidRPr="00597267">
        <w:rPr>
          <w:rFonts w:ascii="Arial" w:hAnsi="Arial" w:cs="Arial"/>
          <w:b/>
          <w:sz w:val="20"/>
          <w:szCs w:val="20"/>
          <w:highlight w:val="lightGray"/>
        </w:rPr>
        <w:instrText xml:space="preserve"> FORMTEXT </w:instrText>
      </w:r>
      <w:r w:rsidR="00870A08" w:rsidRPr="00597267">
        <w:rPr>
          <w:rFonts w:ascii="Arial" w:hAnsi="Arial" w:cs="Arial"/>
          <w:b/>
          <w:sz w:val="20"/>
          <w:szCs w:val="20"/>
          <w:highlight w:val="lightGray"/>
        </w:rPr>
      </w:r>
      <w:r w:rsidR="00870A08" w:rsidRPr="00597267">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597267">
        <w:rPr>
          <w:rFonts w:ascii="Arial" w:hAnsi="Arial" w:cs="Arial"/>
          <w:b/>
          <w:sz w:val="20"/>
          <w:szCs w:val="20"/>
          <w:highlight w:val="lightGray"/>
        </w:rPr>
        <w:fldChar w:fldCharType="end"/>
      </w:r>
      <w:bookmarkEnd w:id="33"/>
    </w:p>
    <w:p w14:paraId="36E92CBE" w14:textId="77777777" w:rsidR="0022559A" w:rsidRDefault="0022559A" w:rsidP="00884E6B">
      <w:pPr>
        <w:widowControl w:val="0"/>
        <w:autoSpaceDE w:val="0"/>
        <w:autoSpaceDN w:val="0"/>
        <w:adjustRightInd w:val="0"/>
        <w:spacing w:line="187" w:lineRule="atLeast"/>
        <w:rPr>
          <w:sz w:val="20"/>
          <w:szCs w:val="20"/>
        </w:rPr>
      </w:pPr>
    </w:p>
    <w:p w14:paraId="36E92CBF" w14:textId="77777777" w:rsidR="00792AA7" w:rsidRDefault="00792AA7" w:rsidP="00884E6B">
      <w:pPr>
        <w:widowControl w:val="0"/>
        <w:autoSpaceDE w:val="0"/>
        <w:autoSpaceDN w:val="0"/>
        <w:adjustRightInd w:val="0"/>
        <w:spacing w:line="187" w:lineRule="atLeast"/>
        <w:rPr>
          <w:sz w:val="20"/>
          <w:szCs w:val="20"/>
        </w:rPr>
      </w:pPr>
    </w:p>
    <w:p w14:paraId="36E92CC0" w14:textId="77777777" w:rsidR="005E3F30" w:rsidRDefault="0022559A" w:rsidP="00884E6B">
      <w:pPr>
        <w:widowControl w:val="0"/>
        <w:autoSpaceDE w:val="0"/>
        <w:autoSpaceDN w:val="0"/>
        <w:adjustRightInd w:val="0"/>
        <w:spacing w:line="187" w:lineRule="atLeast"/>
        <w:rPr>
          <w:sz w:val="20"/>
          <w:szCs w:val="20"/>
        </w:rPr>
      </w:pPr>
      <w:r>
        <w:rPr>
          <w:b/>
          <w:bCs/>
          <w:sz w:val="20"/>
          <w:szCs w:val="20"/>
        </w:rPr>
        <w:t>CHECK</w:t>
      </w:r>
      <w:r w:rsidR="005E3F30" w:rsidRPr="00F27F52">
        <w:rPr>
          <w:b/>
          <w:bCs/>
          <w:sz w:val="20"/>
          <w:szCs w:val="20"/>
        </w:rPr>
        <w:t xml:space="preserve"> ANY OF THE FOLLOWING WORDS WHICH BEST DESCRIBE YOU NOW</w:t>
      </w:r>
      <w:r w:rsidR="005E3F30" w:rsidRPr="00642B22">
        <w:rPr>
          <w:sz w:val="20"/>
          <w:szCs w:val="20"/>
        </w:rPr>
        <w:t xml:space="preserve">: </w:t>
      </w:r>
    </w:p>
    <w:p w14:paraId="36E92CC1" w14:textId="7CBD1843" w:rsidR="004445FC" w:rsidRDefault="00870A08" w:rsidP="00CA55EC">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 Godly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 Ethical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Hypocritical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Strict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Angry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 Unreasonable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Abusive   </w:t>
      </w:r>
    </w:p>
    <w:p w14:paraId="36E92CC2" w14:textId="44CE65F1" w:rsidR="005E3F30" w:rsidRDefault="00870A08" w:rsidP="00CA55EC">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Irresponsible  </w:t>
      </w:r>
      <w:r w:rsidRPr="00AD63C8">
        <w:rPr>
          <w:sz w:val="20"/>
          <w:szCs w:val="20"/>
          <w:highlight w:val="lightGray"/>
        </w:rPr>
        <w:fldChar w:fldCharType="begin">
          <w:ffData>
            <w:name w:val="Text148"/>
            <w:enabled/>
            <w:calcOnExit w:val="0"/>
            <w:textInput/>
          </w:ffData>
        </w:fldChar>
      </w:r>
      <w:r w:rsidR="00C53D04"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C53D04" w:rsidRPr="00AD63C8">
        <w:rPr>
          <w:noProof/>
          <w:sz w:val="20"/>
          <w:szCs w:val="20"/>
          <w:highlight w:val="lightGray"/>
        </w:rPr>
        <w:t> </w:t>
      </w:r>
      <w:r w:rsidR="00C53D04" w:rsidRPr="00AD63C8">
        <w:rPr>
          <w:noProof/>
          <w:sz w:val="20"/>
          <w:szCs w:val="20"/>
          <w:highlight w:val="lightGray"/>
        </w:rPr>
        <w:t> </w:t>
      </w:r>
      <w:r w:rsidR="00C53D04" w:rsidRPr="00AD63C8">
        <w:rPr>
          <w:noProof/>
          <w:sz w:val="20"/>
          <w:szCs w:val="20"/>
          <w:highlight w:val="lightGray"/>
        </w:rPr>
        <w:t> </w:t>
      </w:r>
      <w:r w:rsidRPr="00AD63C8">
        <w:rPr>
          <w:sz w:val="20"/>
          <w:szCs w:val="20"/>
          <w:highlight w:val="lightGray"/>
        </w:rPr>
        <w:fldChar w:fldCharType="end"/>
      </w:r>
      <w:r w:rsidR="00F27F52">
        <w:rPr>
          <w:sz w:val="20"/>
          <w:szCs w:val="20"/>
        </w:rPr>
        <w:t xml:space="preserve">Cruel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Uneducated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2C2E95">
        <w:rPr>
          <w:sz w:val="20"/>
          <w:szCs w:val="20"/>
        </w:rPr>
        <w:t xml:space="preserve">Proud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Embarrassing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Active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Ambitious</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Self-confident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Persistent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2C2E95">
        <w:rPr>
          <w:sz w:val="20"/>
          <w:szCs w:val="20"/>
        </w:rPr>
        <w:t xml:space="preserve"> Nervous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Hardworking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Impatient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Impulsive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Moody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Often</w:t>
      </w:r>
      <w:r w:rsidR="006479D1">
        <w:rPr>
          <w:sz w:val="20"/>
          <w:szCs w:val="20"/>
        </w:rPr>
        <w:t xml:space="preserve"> </w:t>
      </w:r>
      <w:r w:rsidR="00F27F52">
        <w:rPr>
          <w:sz w:val="20"/>
          <w:szCs w:val="20"/>
        </w:rPr>
        <w:t xml:space="preserve">blue   </w:t>
      </w:r>
      <w:r w:rsidRPr="00AD63C8">
        <w:rPr>
          <w:sz w:val="20"/>
          <w:szCs w:val="20"/>
          <w:highlight w:val="lightGray"/>
        </w:rPr>
        <w:fldChar w:fldCharType="begin">
          <w:ffData>
            <w:name w:val="Text148"/>
            <w:enabled/>
            <w:calcOnExit w:val="0"/>
            <w:textInput/>
          </w:ffData>
        </w:fldChar>
      </w:r>
      <w:r w:rsidR="00C53D04"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C53D04" w:rsidRPr="00AD63C8">
        <w:rPr>
          <w:noProof/>
          <w:sz w:val="20"/>
          <w:szCs w:val="20"/>
          <w:highlight w:val="lightGray"/>
        </w:rPr>
        <w:t> </w:t>
      </w:r>
      <w:r w:rsidR="00C53D04" w:rsidRPr="00AD63C8">
        <w:rPr>
          <w:noProof/>
          <w:sz w:val="20"/>
          <w:szCs w:val="20"/>
          <w:highlight w:val="lightGray"/>
        </w:rPr>
        <w:t> </w:t>
      </w:r>
      <w:r w:rsidR="00C53D04" w:rsidRPr="00AD63C8">
        <w:rPr>
          <w:noProof/>
          <w:sz w:val="20"/>
          <w:szCs w:val="20"/>
          <w:highlight w:val="lightGray"/>
        </w:rPr>
        <w:t> </w:t>
      </w:r>
      <w:r w:rsidRPr="00AD63C8">
        <w:rPr>
          <w:sz w:val="20"/>
          <w:szCs w:val="20"/>
          <w:highlight w:val="lightGray"/>
        </w:rPr>
        <w:fldChar w:fldCharType="end"/>
      </w:r>
      <w:r w:rsidR="00F27F52">
        <w:rPr>
          <w:sz w:val="20"/>
          <w:szCs w:val="20"/>
        </w:rPr>
        <w:t xml:space="preserve">Excitable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Imaginative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Calm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Serious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Easy-going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Shy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Good-natured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Introvert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Extrovert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Likable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Leader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Quiet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Hard-boiled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Submissive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Lonely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Self-conscious  </w:t>
      </w:r>
      <w:r w:rsidRPr="00AD63C8">
        <w:rPr>
          <w:sz w:val="20"/>
          <w:szCs w:val="20"/>
          <w:highlight w:val="lightGray"/>
        </w:rPr>
        <w:fldChar w:fldCharType="begin">
          <w:ffData>
            <w:name w:val="Text148"/>
            <w:enabled/>
            <w:calcOnExit w:val="0"/>
            <w:textInput/>
          </w:ffData>
        </w:fldChar>
      </w:r>
      <w:r w:rsidR="00243246"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243246" w:rsidRPr="00AD63C8">
        <w:rPr>
          <w:noProof/>
          <w:sz w:val="20"/>
          <w:szCs w:val="20"/>
          <w:highlight w:val="lightGray"/>
        </w:rPr>
        <w:t> </w:t>
      </w:r>
      <w:r w:rsidR="00243246" w:rsidRPr="00AD63C8">
        <w:rPr>
          <w:noProof/>
          <w:sz w:val="20"/>
          <w:szCs w:val="20"/>
          <w:highlight w:val="lightGray"/>
        </w:rPr>
        <w:t> </w:t>
      </w:r>
      <w:r w:rsidR="00243246" w:rsidRPr="00AD63C8">
        <w:rPr>
          <w:noProof/>
          <w:sz w:val="20"/>
          <w:szCs w:val="20"/>
          <w:highlight w:val="lightGray"/>
        </w:rPr>
        <w:t> </w:t>
      </w:r>
      <w:r w:rsidRPr="00AD63C8">
        <w:rPr>
          <w:sz w:val="20"/>
          <w:szCs w:val="20"/>
          <w:highlight w:val="lightGray"/>
        </w:rPr>
        <w:fldChar w:fldCharType="end"/>
      </w:r>
      <w:r w:rsidR="00F27F52">
        <w:rPr>
          <w:sz w:val="20"/>
          <w:szCs w:val="20"/>
        </w:rPr>
        <w:t xml:space="preserve">Sensitive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Humorous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Sloppy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CA55EC">
        <w:rPr>
          <w:sz w:val="20"/>
          <w:szCs w:val="20"/>
        </w:rPr>
        <w:t xml:space="preserve">Whiner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Well-groomed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Self-disciplined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Selfish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Lots of Friends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 xml:space="preserve">Failure  </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sidR="00F27F52">
        <w:rPr>
          <w:sz w:val="20"/>
          <w:szCs w:val="20"/>
        </w:rPr>
        <w:t>Success   Other</w:t>
      </w:r>
      <w:r w:rsidR="00CA55EC">
        <w:rPr>
          <w:sz w:val="20"/>
          <w:szCs w:val="20"/>
        </w:rPr>
        <w:t>:</w:t>
      </w:r>
      <w:r w:rsidRPr="00AD63C8">
        <w:rPr>
          <w:sz w:val="20"/>
          <w:szCs w:val="20"/>
          <w:highlight w:val="lightGray"/>
        </w:rPr>
        <w:fldChar w:fldCharType="begin">
          <w:ffData>
            <w:name w:val="Text148"/>
            <w:enabled/>
            <w:calcOnExit w:val="0"/>
            <w:textInput/>
          </w:ffData>
        </w:fldChar>
      </w:r>
      <w:r w:rsidR="00AD63C8"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AD63C8" w:rsidRPr="00AD63C8">
        <w:rPr>
          <w:noProof/>
          <w:sz w:val="20"/>
          <w:szCs w:val="20"/>
          <w:highlight w:val="lightGray"/>
        </w:rPr>
        <w:t> </w:t>
      </w:r>
      <w:r w:rsidR="00AD63C8" w:rsidRPr="00AD63C8">
        <w:rPr>
          <w:noProof/>
          <w:sz w:val="20"/>
          <w:szCs w:val="20"/>
          <w:highlight w:val="lightGray"/>
        </w:rPr>
        <w:t> </w:t>
      </w:r>
      <w:r w:rsidR="00AD63C8" w:rsidRPr="00AD63C8">
        <w:rPr>
          <w:noProof/>
          <w:sz w:val="20"/>
          <w:szCs w:val="20"/>
          <w:highlight w:val="lightGray"/>
        </w:rPr>
        <w:t> </w:t>
      </w:r>
      <w:r w:rsidRPr="00AD63C8">
        <w:rPr>
          <w:sz w:val="20"/>
          <w:szCs w:val="20"/>
          <w:highlight w:val="lightGray"/>
        </w:rPr>
        <w:fldChar w:fldCharType="end"/>
      </w:r>
      <w:r>
        <w:rPr>
          <w:sz w:val="20"/>
          <w:szCs w:val="20"/>
        </w:rPr>
        <w:fldChar w:fldCharType="begin">
          <w:ffData>
            <w:name w:val="Text39"/>
            <w:enabled/>
            <w:calcOnExit w:val="0"/>
            <w:textInput/>
          </w:ffData>
        </w:fldChar>
      </w:r>
      <w:bookmarkStart w:id="34" w:name="Text39"/>
      <w:r w:rsidR="00CA55EC">
        <w:rPr>
          <w:sz w:val="20"/>
          <w:szCs w:val="20"/>
        </w:rPr>
        <w:instrText xml:space="preserve"> FORMTEXT </w:instrText>
      </w:r>
      <w:r>
        <w:rPr>
          <w:sz w:val="20"/>
          <w:szCs w:val="20"/>
        </w:rPr>
      </w:r>
      <w:r>
        <w:rPr>
          <w:sz w:val="20"/>
          <w:szCs w:val="20"/>
        </w:rPr>
        <w:fldChar w:fldCharType="separate"/>
      </w:r>
      <w:r w:rsidR="00D82A50">
        <w:rPr>
          <w:noProof/>
          <w:sz w:val="20"/>
          <w:szCs w:val="20"/>
        </w:rPr>
        <w:t> </w:t>
      </w:r>
      <w:r w:rsidR="00D82A50">
        <w:rPr>
          <w:noProof/>
          <w:sz w:val="20"/>
          <w:szCs w:val="20"/>
        </w:rPr>
        <w:t> </w:t>
      </w:r>
      <w:r w:rsidR="00D82A50">
        <w:rPr>
          <w:noProof/>
          <w:sz w:val="20"/>
          <w:szCs w:val="20"/>
        </w:rPr>
        <w:t> </w:t>
      </w:r>
      <w:r w:rsidR="00D82A50">
        <w:rPr>
          <w:noProof/>
          <w:sz w:val="20"/>
          <w:szCs w:val="20"/>
        </w:rPr>
        <w:t> </w:t>
      </w:r>
      <w:r w:rsidR="00D82A50">
        <w:rPr>
          <w:noProof/>
          <w:sz w:val="20"/>
          <w:szCs w:val="20"/>
        </w:rPr>
        <w:t> </w:t>
      </w:r>
      <w:r>
        <w:rPr>
          <w:sz w:val="20"/>
          <w:szCs w:val="20"/>
        </w:rPr>
        <w:fldChar w:fldCharType="end"/>
      </w:r>
      <w:bookmarkEnd w:id="34"/>
    </w:p>
    <w:p w14:paraId="36E92CC3" w14:textId="77777777" w:rsidR="00CA55EC" w:rsidRPr="00642B22" w:rsidRDefault="00CA55EC" w:rsidP="00CA55EC">
      <w:pPr>
        <w:widowControl w:val="0"/>
        <w:autoSpaceDE w:val="0"/>
        <w:autoSpaceDN w:val="0"/>
        <w:adjustRightInd w:val="0"/>
        <w:spacing w:line="187" w:lineRule="atLeast"/>
        <w:rPr>
          <w:sz w:val="20"/>
          <w:szCs w:val="20"/>
        </w:rPr>
      </w:pPr>
    </w:p>
    <w:p w14:paraId="36E92CC4" w14:textId="77777777" w:rsidR="005E3F30" w:rsidRPr="00642B22" w:rsidRDefault="005E3F30" w:rsidP="00884E6B">
      <w:pPr>
        <w:widowControl w:val="0"/>
        <w:autoSpaceDE w:val="0"/>
        <w:autoSpaceDN w:val="0"/>
        <w:adjustRightInd w:val="0"/>
        <w:spacing w:line="187" w:lineRule="atLeast"/>
        <w:rPr>
          <w:sz w:val="20"/>
          <w:szCs w:val="20"/>
        </w:rPr>
      </w:pPr>
    </w:p>
    <w:p w14:paraId="36E92CC5" w14:textId="77777777" w:rsidR="005E3F30" w:rsidRPr="00642B22" w:rsidRDefault="005E3F30" w:rsidP="00884E6B">
      <w:pPr>
        <w:widowControl w:val="0"/>
        <w:autoSpaceDE w:val="0"/>
        <w:autoSpaceDN w:val="0"/>
        <w:adjustRightInd w:val="0"/>
        <w:spacing w:line="177" w:lineRule="atLeast"/>
        <w:rPr>
          <w:b/>
          <w:bCs/>
          <w:sz w:val="20"/>
          <w:szCs w:val="20"/>
        </w:rPr>
      </w:pPr>
      <w:r>
        <w:rPr>
          <w:b/>
          <w:bCs/>
          <w:sz w:val="20"/>
          <w:szCs w:val="20"/>
        </w:rPr>
        <w:t>M</w:t>
      </w:r>
      <w:r w:rsidRPr="00642B22">
        <w:rPr>
          <w:b/>
          <w:bCs/>
          <w:sz w:val="20"/>
          <w:szCs w:val="20"/>
        </w:rPr>
        <w:t>ARRIAGE AND FAMILY INFORMATION:</w:t>
      </w:r>
    </w:p>
    <w:p w14:paraId="36E92CC6" w14:textId="77777777" w:rsidR="005E3F30" w:rsidRPr="00642B22" w:rsidRDefault="005E3F30" w:rsidP="00884E6B">
      <w:pPr>
        <w:widowControl w:val="0"/>
        <w:autoSpaceDE w:val="0"/>
        <w:autoSpaceDN w:val="0"/>
        <w:adjustRightInd w:val="0"/>
        <w:spacing w:line="177" w:lineRule="atLeast"/>
        <w:rPr>
          <w:b/>
          <w:bCs/>
          <w:sz w:val="20"/>
          <w:szCs w:val="20"/>
        </w:rPr>
      </w:pPr>
    </w:p>
    <w:p w14:paraId="5A0B3291" w14:textId="77777777" w:rsidR="00DD536E" w:rsidRDefault="005E3F30" w:rsidP="221B2EE2">
      <w:pPr>
        <w:widowControl w:val="0"/>
        <w:autoSpaceDE w:val="0"/>
        <w:autoSpaceDN w:val="0"/>
        <w:adjustRightInd w:val="0"/>
        <w:spacing w:line="187" w:lineRule="atLeast"/>
        <w:jc w:val="both"/>
        <w:rPr>
          <w:sz w:val="20"/>
          <w:szCs w:val="20"/>
        </w:rPr>
      </w:pPr>
      <w:r w:rsidRPr="00642B22">
        <w:rPr>
          <w:sz w:val="20"/>
          <w:szCs w:val="20"/>
        </w:rPr>
        <w:t>Name of spouse:</w:t>
      </w:r>
      <w:r w:rsidR="00870A08" w:rsidRPr="221B2EE2">
        <w:rPr>
          <w:rFonts w:ascii="Arial" w:hAnsi="Arial" w:cs="Arial"/>
          <w:b/>
          <w:bCs/>
          <w:sz w:val="20"/>
          <w:szCs w:val="20"/>
          <w:highlight w:val="lightGray"/>
        </w:rPr>
        <w:fldChar w:fldCharType="begin">
          <w:ffData>
            <w:name w:val="Text40"/>
            <w:enabled/>
            <w:calcOnExit w:val="0"/>
            <w:textInput/>
          </w:ffData>
        </w:fldChar>
      </w:r>
      <w:bookmarkStart w:id="35" w:name="Text40"/>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5"/>
      <w:r w:rsidR="00C77BF1" w:rsidRPr="00597267">
        <w:rPr>
          <w:rFonts w:ascii="Arial" w:hAnsi="Arial" w:cs="Arial"/>
          <w:b/>
          <w:sz w:val="20"/>
          <w:szCs w:val="20"/>
        </w:rPr>
        <w:tab/>
      </w:r>
      <w:r w:rsidR="00C77BF1">
        <w:rPr>
          <w:sz w:val="20"/>
          <w:szCs w:val="20"/>
        </w:rPr>
        <w:tab/>
      </w:r>
      <w:r w:rsidR="00C77BF1">
        <w:rPr>
          <w:sz w:val="20"/>
          <w:szCs w:val="20"/>
        </w:rPr>
        <w:tab/>
      </w:r>
      <w:r w:rsidR="00C77BF1">
        <w:rPr>
          <w:sz w:val="20"/>
          <w:szCs w:val="20"/>
        </w:rPr>
        <w:tab/>
      </w:r>
      <w:r w:rsidR="00C77BF1">
        <w:rPr>
          <w:sz w:val="20"/>
          <w:szCs w:val="20"/>
        </w:rPr>
        <w:tab/>
      </w:r>
      <w:r w:rsidRPr="00642B22">
        <w:rPr>
          <w:sz w:val="20"/>
          <w:szCs w:val="20"/>
        </w:rPr>
        <w:t>Address:</w:t>
      </w:r>
      <w:r w:rsidR="00870A08" w:rsidRPr="221B2EE2">
        <w:rPr>
          <w:rFonts w:ascii="Arial" w:hAnsi="Arial" w:cs="Arial"/>
          <w:b/>
          <w:bCs/>
          <w:sz w:val="20"/>
          <w:szCs w:val="20"/>
          <w:highlight w:val="lightGray"/>
        </w:rPr>
        <w:fldChar w:fldCharType="begin">
          <w:ffData>
            <w:name w:val="Text41"/>
            <w:enabled/>
            <w:calcOnExit w:val="0"/>
            <w:textInput/>
          </w:ffData>
        </w:fldChar>
      </w:r>
      <w:bookmarkStart w:id="36" w:name="Text41"/>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6"/>
      <w:r w:rsidR="00C77BF1" w:rsidRPr="00597267">
        <w:rPr>
          <w:rFonts w:ascii="Arial" w:hAnsi="Arial" w:cs="Arial"/>
          <w:b/>
          <w:sz w:val="20"/>
          <w:szCs w:val="20"/>
        </w:rPr>
        <w:tab/>
      </w:r>
      <w:r w:rsidR="00C77BF1" w:rsidRPr="00597267">
        <w:rPr>
          <w:rFonts w:ascii="Arial" w:hAnsi="Arial" w:cs="Arial"/>
          <w:b/>
          <w:sz w:val="20"/>
          <w:szCs w:val="20"/>
        </w:rPr>
        <w:tab/>
      </w:r>
      <w:r w:rsidR="00C77BF1">
        <w:rPr>
          <w:sz w:val="20"/>
          <w:szCs w:val="20"/>
        </w:rPr>
        <w:tab/>
      </w:r>
      <w:r w:rsidRPr="00642B22">
        <w:rPr>
          <w:sz w:val="20"/>
          <w:szCs w:val="20"/>
        </w:rPr>
        <w:t xml:space="preserve">Phone: </w:t>
      </w:r>
      <w:r w:rsidR="00870A08" w:rsidRPr="221B2EE2">
        <w:rPr>
          <w:rFonts w:ascii="Arial" w:hAnsi="Arial" w:cs="Arial"/>
          <w:b/>
          <w:bCs/>
          <w:sz w:val="20"/>
          <w:szCs w:val="20"/>
          <w:highlight w:val="lightGray"/>
        </w:rPr>
        <w:fldChar w:fldCharType="begin">
          <w:ffData>
            <w:name w:val="Text42"/>
            <w:enabled/>
            <w:calcOnExit w:val="0"/>
            <w:textInput/>
          </w:ffData>
        </w:fldChar>
      </w:r>
      <w:bookmarkStart w:id="37" w:name="Text42"/>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7"/>
      <w:r w:rsidR="00C77BF1">
        <w:rPr>
          <w:sz w:val="20"/>
          <w:szCs w:val="20"/>
        </w:rPr>
        <w:tab/>
      </w:r>
      <w:r w:rsidR="00C77BF1">
        <w:rPr>
          <w:sz w:val="20"/>
          <w:szCs w:val="20"/>
        </w:rPr>
        <w:tab/>
      </w:r>
    </w:p>
    <w:p w14:paraId="36E92CC7" w14:textId="7C440F48" w:rsidR="005E3F30" w:rsidRPr="00597267" w:rsidRDefault="00C77BF1" w:rsidP="221B2EE2">
      <w:pPr>
        <w:widowControl w:val="0"/>
        <w:autoSpaceDE w:val="0"/>
        <w:autoSpaceDN w:val="0"/>
        <w:adjustRightInd w:val="0"/>
        <w:spacing w:line="187" w:lineRule="atLeast"/>
        <w:jc w:val="both"/>
        <w:rPr>
          <w:rFonts w:ascii="Arial" w:hAnsi="Arial" w:cs="Arial"/>
          <w:b/>
          <w:bCs/>
          <w:sz w:val="20"/>
          <w:szCs w:val="20"/>
        </w:rPr>
      </w:pPr>
      <w:r>
        <w:rPr>
          <w:sz w:val="20"/>
          <w:szCs w:val="20"/>
        </w:rPr>
        <w:t>C</w:t>
      </w:r>
      <w:r w:rsidR="00644940">
        <w:rPr>
          <w:sz w:val="20"/>
          <w:szCs w:val="20"/>
        </w:rPr>
        <w:t>ell</w:t>
      </w:r>
      <w:r w:rsidR="00597267">
        <w:rPr>
          <w:sz w:val="20"/>
          <w:szCs w:val="20"/>
        </w:rPr>
        <w:t xml:space="preserve"> Phone:</w:t>
      </w:r>
      <w:r w:rsidR="00870A08" w:rsidRPr="221B2EE2">
        <w:rPr>
          <w:rFonts w:ascii="Arial" w:hAnsi="Arial" w:cs="Arial"/>
          <w:b/>
          <w:bCs/>
          <w:sz w:val="20"/>
          <w:szCs w:val="20"/>
          <w:highlight w:val="lightGray"/>
        </w:rPr>
        <w:fldChar w:fldCharType="begin">
          <w:ffData>
            <w:name w:val="Text43"/>
            <w:enabled/>
            <w:calcOnExit w:val="0"/>
            <w:textInput/>
          </w:ffData>
        </w:fldChar>
      </w:r>
      <w:bookmarkStart w:id="38" w:name="Text43"/>
      <w:r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8"/>
      <w:r>
        <w:rPr>
          <w:sz w:val="20"/>
          <w:szCs w:val="20"/>
        </w:rPr>
        <w:tab/>
      </w:r>
      <w:r>
        <w:rPr>
          <w:sz w:val="20"/>
          <w:szCs w:val="20"/>
        </w:rPr>
        <w:tab/>
      </w:r>
      <w:r>
        <w:rPr>
          <w:sz w:val="20"/>
          <w:szCs w:val="20"/>
        </w:rPr>
        <w:tab/>
      </w:r>
      <w:r w:rsidR="00F27F52">
        <w:rPr>
          <w:sz w:val="20"/>
          <w:szCs w:val="20"/>
        </w:rPr>
        <w:t xml:space="preserve"> Business </w:t>
      </w:r>
      <w:r w:rsidR="005E3F30" w:rsidRPr="00642B22">
        <w:rPr>
          <w:sz w:val="20"/>
          <w:szCs w:val="20"/>
        </w:rPr>
        <w:t>Phone:</w:t>
      </w:r>
      <w:r w:rsidR="00870A08" w:rsidRPr="221B2EE2">
        <w:rPr>
          <w:rFonts w:ascii="Arial" w:hAnsi="Arial" w:cs="Arial"/>
          <w:b/>
          <w:bCs/>
          <w:sz w:val="20"/>
          <w:szCs w:val="20"/>
          <w:highlight w:val="lightGray"/>
        </w:rPr>
        <w:fldChar w:fldCharType="begin">
          <w:ffData>
            <w:name w:val="Text44"/>
            <w:enabled/>
            <w:calcOnExit w:val="0"/>
            <w:textInput/>
          </w:ffData>
        </w:fldChar>
      </w:r>
      <w:bookmarkStart w:id="39" w:name="Text44"/>
      <w:r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39"/>
    </w:p>
    <w:p w14:paraId="36E92CC8" w14:textId="762B1FA0" w:rsidR="00C53D04" w:rsidRDefault="00644940" w:rsidP="00C77BF1">
      <w:pPr>
        <w:widowControl w:val="0"/>
        <w:tabs>
          <w:tab w:val="left" w:pos="1780"/>
          <w:tab w:val="right" w:pos="4329"/>
        </w:tabs>
        <w:autoSpaceDE w:val="0"/>
        <w:autoSpaceDN w:val="0"/>
        <w:adjustRightInd w:val="0"/>
        <w:spacing w:line="187" w:lineRule="atLeast"/>
        <w:rPr>
          <w:sz w:val="20"/>
          <w:szCs w:val="20"/>
        </w:rPr>
      </w:pPr>
      <w:r w:rsidRPr="00642B22">
        <w:rPr>
          <w:sz w:val="20"/>
          <w:szCs w:val="20"/>
        </w:rPr>
        <w:t>Occupation:</w:t>
      </w:r>
      <w:r w:rsidR="00870A08" w:rsidRPr="221B2EE2">
        <w:rPr>
          <w:rFonts w:ascii="Arial" w:hAnsi="Arial" w:cs="Arial"/>
          <w:b/>
          <w:bCs/>
          <w:sz w:val="20"/>
          <w:szCs w:val="20"/>
          <w:highlight w:val="lightGray"/>
        </w:rPr>
        <w:fldChar w:fldCharType="begin">
          <w:ffData>
            <w:name w:val="Text45"/>
            <w:enabled/>
            <w:calcOnExit w:val="0"/>
            <w:textInput/>
          </w:ffData>
        </w:fldChar>
      </w:r>
      <w:bookmarkStart w:id="40" w:name="Text45"/>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0"/>
      <w:r w:rsidR="00C53D04">
        <w:rPr>
          <w:sz w:val="20"/>
          <w:szCs w:val="20"/>
        </w:rPr>
        <w:tab/>
      </w:r>
      <w:r w:rsidR="00C53D04">
        <w:rPr>
          <w:sz w:val="20"/>
          <w:szCs w:val="20"/>
        </w:rPr>
        <w:tab/>
      </w:r>
      <w:r w:rsidR="00C77BF1">
        <w:rPr>
          <w:sz w:val="20"/>
          <w:szCs w:val="20"/>
        </w:rPr>
        <w:t xml:space="preserve">E-mail: </w:t>
      </w:r>
      <w:r w:rsidR="00870A08" w:rsidRPr="221B2EE2">
        <w:rPr>
          <w:rFonts w:ascii="Arial" w:hAnsi="Arial" w:cs="Arial"/>
          <w:b/>
          <w:bCs/>
          <w:sz w:val="20"/>
          <w:szCs w:val="20"/>
          <w:highlight w:val="lightGray"/>
        </w:rPr>
        <w:fldChar w:fldCharType="begin">
          <w:ffData>
            <w:name w:val="Text46"/>
            <w:enabled/>
            <w:calcOnExit w:val="0"/>
            <w:textInput/>
          </w:ffData>
        </w:fldChar>
      </w:r>
      <w:bookmarkStart w:id="41" w:name="Text46"/>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1"/>
      <w:r w:rsidR="005E3F30" w:rsidRPr="00642B22">
        <w:rPr>
          <w:sz w:val="20"/>
          <w:szCs w:val="20"/>
        </w:rPr>
        <w:t xml:space="preserve"> </w:t>
      </w:r>
    </w:p>
    <w:p w14:paraId="36E92CC9" w14:textId="51854E6D" w:rsidR="005E3F30" w:rsidRPr="00597267" w:rsidRDefault="005E3F30" w:rsidP="221B2EE2">
      <w:pPr>
        <w:widowControl w:val="0"/>
        <w:tabs>
          <w:tab w:val="left" w:pos="1780"/>
          <w:tab w:val="right" w:pos="4329"/>
        </w:tabs>
        <w:autoSpaceDE w:val="0"/>
        <w:autoSpaceDN w:val="0"/>
        <w:adjustRightInd w:val="0"/>
        <w:spacing w:line="187" w:lineRule="atLeast"/>
        <w:rPr>
          <w:rFonts w:ascii="Arial" w:hAnsi="Arial" w:cs="Arial"/>
          <w:b/>
          <w:bCs/>
          <w:sz w:val="20"/>
          <w:szCs w:val="20"/>
        </w:rPr>
      </w:pPr>
      <w:r w:rsidRPr="00642B22">
        <w:rPr>
          <w:sz w:val="20"/>
          <w:szCs w:val="20"/>
        </w:rPr>
        <w:t>Age:</w:t>
      </w:r>
      <w:r w:rsidR="00870A08" w:rsidRPr="221B2EE2">
        <w:rPr>
          <w:rFonts w:ascii="Arial" w:hAnsi="Arial" w:cs="Arial"/>
          <w:b/>
          <w:bCs/>
          <w:sz w:val="20"/>
          <w:szCs w:val="20"/>
          <w:highlight w:val="lightGray"/>
        </w:rPr>
        <w:fldChar w:fldCharType="begin">
          <w:ffData>
            <w:name w:val="Text47"/>
            <w:enabled/>
            <w:calcOnExit w:val="0"/>
            <w:textInput/>
          </w:ffData>
        </w:fldChar>
      </w:r>
      <w:bookmarkStart w:id="42" w:name="Text47"/>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2"/>
      <w:r w:rsidR="00C53D04">
        <w:rPr>
          <w:sz w:val="20"/>
          <w:szCs w:val="20"/>
        </w:rPr>
        <w:tab/>
      </w:r>
      <w:r w:rsidRPr="00642B22">
        <w:rPr>
          <w:sz w:val="20"/>
          <w:szCs w:val="20"/>
        </w:rPr>
        <w:t>Education (yrs.):</w:t>
      </w:r>
      <w:r w:rsidR="00870A08" w:rsidRPr="00AD63C8">
        <w:rPr>
          <w:sz w:val="20"/>
          <w:szCs w:val="20"/>
          <w:highlight w:val="lightGray"/>
        </w:rPr>
        <w:fldChar w:fldCharType="begin">
          <w:ffData>
            <w:name w:val="Text148"/>
            <w:enabled/>
            <w:calcOnExit w:val="0"/>
            <w:textInput/>
          </w:ffData>
        </w:fldChar>
      </w:r>
      <w:r w:rsidR="00243246"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243246" w:rsidRPr="00AD63C8">
        <w:rPr>
          <w:noProof/>
          <w:sz w:val="20"/>
          <w:szCs w:val="20"/>
          <w:highlight w:val="lightGray"/>
        </w:rPr>
        <w:t> </w:t>
      </w:r>
      <w:r w:rsidR="00243246" w:rsidRPr="00AD63C8">
        <w:rPr>
          <w:noProof/>
          <w:sz w:val="20"/>
          <w:szCs w:val="20"/>
          <w:highlight w:val="lightGray"/>
        </w:rPr>
        <w:t> </w:t>
      </w:r>
      <w:r w:rsidR="00243246" w:rsidRPr="00AD63C8">
        <w:rPr>
          <w:noProof/>
          <w:sz w:val="20"/>
          <w:szCs w:val="20"/>
          <w:highlight w:val="lightGray"/>
        </w:rPr>
        <w:t> </w:t>
      </w:r>
      <w:r w:rsidR="00870A08" w:rsidRPr="00AD63C8">
        <w:rPr>
          <w:sz w:val="20"/>
          <w:szCs w:val="20"/>
          <w:highlight w:val="lightGray"/>
        </w:rPr>
        <w:fldChar w:fldCharType="end"/>
      </w:r>
      <w:r w:rsidR="00C77BF1">
        <w:rPr>
          <w:sz w:val="20"/>
          <w:szCs w:val="20"/>
        </w:rPr>
        <w:tab/>
      </w:r>
      <w:r w:rsidR="00C77BF1">
        <w:rPr>
          <w:sz w:val="20"/>
          <w:szCs w:val="20"/>
        </w:rPr>
        <w:tab/>
        <w:t xml:space="preserve"> Denomination: </w:t>
      </w:r>
      <w:r w:rsidR="00870A08" w:rsidRPr="221B2EE2">
        <w:rPr>
          <w:rFonts w:ascii="Arial" w:hAnsi="Arial" w:cs="Arial"/>
          <w:b/>
          <w:bCs/>
          <w:sz w:val="20"/>
          <w:szCs w:val="20"/>
          <w:highlight w:val="lightGray"/>
        </w:rPr>
        <w:fldChar w:fldCharType="begin">
          <w:ffData>
            <w:name w:val="Text49"/>
            <w:enabled/>
            <w:calcOnExit w:val="0"/>
            <w:textInput/>
          </w:ffData>
        </w:fldChar>
      </w:r>
      <w:bookmarkStart w:id="43" w:name="Text49"/>
      <w:r w:rsidR="00C77BF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3"/>
    </w:p>
    <w:p w14:paraId="36E92CCA" w14:textId="021E7CF9" w:rsidR="005E3F30" w:rsidRPr="00642B22" w:rsidRDefault="005E3F30" w:rsidP="000E0177">
      <w:pPr>
        <w:widowControl w:val="0"/>
        <w:tabs>
          <w:tab w:val="left" w:pos="3412"/>
          <w:tab w:val="left" w:pos="4320"/>
        </w:tabs>
        <w:autoSpaceDE w:val="0"/>
        <w:autoSpaceDN w:val="0"/>
        <w:adjustRightInd w:val="0"/>
        <w:spacing w:line="187" w:lineRule="atLeast"/>
        <w:rPr>
          <w:sz w:val="20"/>
          <w:szCs w:val="20"/>
        </w:rPr>
      </w:pPr>
      <w:r w:rsidRPr="00642B22">
        <w:rPr>
          <w:sz w:val="20"/>
          <w:szCs w:val="20"/>
        </w:rPr>
        <w:t xml:space="preserve">Is spouse willing to come for counseling?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 xml:space="preserve">Yes </w:t>
      </w:r>
      <w:r w:rsidR="00870A08" w:rsidRPr="00AD63C8">
        <w:rPr>
          <w:sz w:val="20"/>
          <w:szCs w:val="20"/>
          <w:highlight w:val="lightGray"/>
        </w:rPr>
        <w:fldChar w:fldCharType="begin">
          <w:ffData>
            <w:name w:val=""/>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 xml:space="preserve">No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Uncertain</w:t>
      </w:r>
    </w:p>
    <w:p w14:paraId="36E92CCB" w14:textId="66AD19F9" w:rsidR="005E3F30" w:rsidRPr="00642B22" w:rsidRDefault="005E3F30" w:rsidP="000E0177">
      <w:pPr>
        <w:widowControl w:val="0"/>
        <w:tabs>
          <w:tab w:val="left" w:pos="2688"/>
          <w:tab w:val="left" w:pos="3412"/>
        </w:tabs>
        <w:autoSpaceDE w:val="0"/>
        <w:autoSpaceDN w:val="0"/>
        <w:adjustRightInd w:val="0"/>
        <w:spacing w:line="187" w:lineRule="atLeast"/>
        <w:rPr>
          <w:sz w:val="20"/>
          <w:szCs w:val="20"/>
        </w:rPr>
      </w:pPr>
      <w:r w:rsidRPr="00642B22">
        <w:rPr>
          <w:sz w:val="20"/>
          <w:szCs w:val="20"/>
        </w:rPr>
        <w:t xml:space="preserve">Have you ever been separated?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 xml:space="preserve">No When? </w:t>
      </w:r>
      <w:r w:rsidR="00644940">
        <w:rPr>
          <w:sz w:val="20"/>
          <w:szCs w:val="20"/>
        </w:rPr>
        <w:t>F</w:t>
      </w:r>
      <w:r w:rsidRPr="00642B22">
        <w:rPr>
          <w:sz w:val="20"/>
          <w:szCs w:val="20"/>
        </w:rPr>
        <w:t>rom</w:t>
      </w:r>
      <w:r w:rsidR="00870A08" w:rsidRPr="221B2EE2">
        <w:rPr>
          <w:rFonts w:ascii="Arial" w:hAnsi="Arial" w:cs="Arial"/>
          <w:b/>
          <w:bCs/>
          <w:sz w:val="20"/>
          <w:szCs w:val="20"/>
          <w:highlight w:val="lightGray"/>
        </w:rPr>
        <w:fldChar w:fldCharType="begin">
          <w:ffData>
            <w:name w:val="Text50"/>
            <w:enabled/>
            <w:calcOnExit w:val="0"/>
            <w:textInput/>
          </w:ffData>
        </w:fldChar>
      </w:r>
      <w:bookmarkStart w:id="44" w:name="Text50"/>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4"/>
      <w:r>
        <w:rPr>
          <w:sz w:val="20"/>
          <w:szCs w:val="20"/>
        </w:rPr>
        <w:t xml:space="preserve"> to </w:t>
      </w:r>
      <w:r w:rsidR="00870A08" w:rsidRPr="221B2EE2">
        <w:rPr>
          <w:rFonts w:ascii="Arial" w:hAnsi="Arial" w:cs="Arial"/>
          <w:b/>
          <w:bCs/>
          <w:sz w:val="20"/>
          <w:szCs w:val="20"/>
          <w:highlight w:val="lightGray"/>
        </w:rPr>
        <w:fldChar w:fldCharType="begin">
          <w:ffData>
            <w:name w:val="Text51"/>
            <w:enabled/>
            <w:calcOnExit w:val="0"/>
            <w:textInput/>
          </w:ffData>
        </w:fldChar>
      </w:r>
      <w:bookmarkStart w:id="45" w:name="Text51"/>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5"/>
    </w:p>
    <w:p w14:paraId="36E92CCC" w14:textId="19CA442C" w:rsidR="00601FB1" w:rsidRDefault="00601FB1" w:rsidP="000E0177">
      <w:pPr>
        <w:widowControl w:val="0"/>
        <w:tabs>
          <w:tab w:val="left" w:pos="3412"/>
          <w:tab w:val="left" w:pos="4320"/>
        </w:tabs>
        <w:autoSpaceDE w:val="0"/>
        <w:autoSpaceDN w:val="0"/>
        <w:adjustRightInd w:val="0"/>
        <w:spacing w:line="187" w:lineRule="atLeast"/>
        <w:rPr>
          <w:sz w:val="20"/>
          <w:szCs w:val="20"/>
        </w:rPr>
      </w:pPr>
      <w:r>
        <w:rPr>
          <w:sz w:val="20"/>
          <w:szCs w:val="20"/>
        </w:rPr>
        <w:t xml:space="preserve">Are you currently separated?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Yes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No</w:t>
      </w:r>
    </w:p>
    <w:p w14:paraId="36E92CCD" w14:textId="7FA606E0" w:rsidR="005E3F30" w:rsidRPr="00597267" w:rsidRDefault="005E3F30" w:rsidP="221B2EE2">
      <w:pPr>
        <w:widowControl w:val="0"/>
        <w:tabs>
          <w:tab w:val="left" w:pos="3412"/>
          <w:tab w:val="left" w:pos="4320"/>
        </w:tabs>
        <w:autoSpaceDE w:val="0"/>
        <w:autoSpaceDN w:val="0"/>
        <w:adjustRightInd w:val="0"/>
        <w:spacing w:line="187" w:lineRule="atLeast"/>
        <w:rPr>
          <w:rFonts w:ascii="Arial" w:hAnsi="Arial" w:cs="Arial"/>
          <w:b/>
          <w:bCs/>
          <w:sz w:val="20"/>
          <w:szCs w:val="20"/>
        </w:rPr>
      </w:pPr>
      <w:r w:rsidRPr="00642B22">
        <w:rPr>
          <w:sz w:val="20"/>
          <w:szCs w:val="20"/>
        </w:rPr>
        <w:t xml:space="preserve">Have either of you ever filed for divorce?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Yes</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Pr="00642B22">
        <w:rPr>
          <w:sz w:val="20"/>
          <w:szCs w:val="20"/>
        </w:rPr>
        <w:t>No When?</w:t>
      </w:r>
      <w:r w:rsidR="00870A08" w:rsidRPr="221B2EE2">
        <w:rPr>
          <w:rFonts w:ascii="Arial" w:hAnsi="Arial" w:cs="Arial"/>
          <w:b/>
          <w:bCs/>
          <w:sz w:val="20"/>
          <w:szCs w:val="20"/>
          <w:highlight w:val="lightGray"/>
        </w:rPr>
        <w:fldChar w:fldCharType="begin">
          <w:ffData>
            <w:name w:val="Text52"/>
            <w:enabled/>
            <w:calcOnExit w:val="0"/>
            <w:textInput/>
          </w:ffData>
        </w:fldChar>
      </w:r>
      <w:bookmarkStart w:id="46" w:name="Text52"/>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6"/>
    </w:p>
    <w:p w14:paraId="36E92CCE" w14:textId="12814584" w:rsidR="005E3F30" w:rsidRPr="00597267" w:rsidRDefault="005E3F30" w:rsidP="221B2EE2">
      <w:pPr>
        <w:widowControl w:val="0"/>
        <w:autoSpaceDE w:val="0"/>
        <w:autoSpaceDN w:val="0"/>
        <w:adjustRightInd w:val="0"/>
        <w:spacing w:line="139" w:lineRule="atLeast"/>
        <w:rPr>
          <w:rFonts w:ascii="Arial" w:hAnsi="Arial" w:cs="Arial"/>
          <w:b/>
          <w:bCs/>
          <w:sz w:val="20"/>
          <w:szCs w:val="20"/>
        </w:rPr>
      </w:pPr>
      <w:r w:rsidRPr="00642B22">
        <w:rPr>
          <w:sz w:val="20"/>
          <w:szCs w:val="20"/>
        </w:rPr>
        <w:t>Date of marriage:</w:t>
      </w:r>
      <w:r w:rsidR="00870A08" w:rsidRPr="221B2EE2">
        <w:rPr>
          <w:rFonts w:ascii="Arial" w:hAnsi="Arial" w:cs="Arial"/>
          <w:b/>
          <w:bCs/>
          <w:sz w:val="20"/>
          <w:szCs w:val="20"/>
          <w:highlight w:val="lightGray"/>
        </w:rPr>
        <w:fldChar w:fldCharType="begin">
          <w:ffData>
            <w:name w:val="Text53"/>
            <w:enabled/>
            <w:calcOnExit w:val="0"/>
            <w:textInput/>
          </w:ffData>
        </w:fldChar>
      </w:r>
      <w:bookmarkStart w:id="47" w:name="Text53"/>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7"/>
      <w:r w:rsidRPr="00597267">
        <w:rPr>
          <w:rFonts w:ascii="Arial" w:hAnsi="Arial" w:cs="Arial"/>
          <w:b/>
          <w:sz w:val="20"/>
          <w:szCs w:val="20"/>
        </w:rPr>
        <w:tab/>
      </w:r>
      <w:r w:rsidRPr="00642B22">
        <w:rPr>
          <w:sz w:val="20"/>
          <w:szCs w:val="20"/>
        </w:rPr>
        <w:t>Ages when married: Husband</w:t>
      </w:r>
      <w:r w:rsidRPr="00642B22">
        <w:rPr>
          <w:sz w:val="20"/>
          <w:szCs w:val="20"/>
        </w:rPr>
        <w:softHyphen/>
      </w:r>
      <w:r w:rsidR="00870A08" w:rsidRPr="221B2EE2">
        <w:rPr>
          <w:rFonts w:ascii="Arial" w:hAnsi="Arial" w:cs="Arial"/>
          <w:b/>
          <w:bCs/>
          <w:sz w:val="20"/>
          <w:szCs w:val="20"/>
          <w:highlight w:val="lightGray"/>
        </w:rPr>
        <w:fldChar w:fldCharType="begin">
          <w:ffData>
            <w:name w:val="Text54"/>
            <w:enabled/>
            <w:calcOnExit w:val="0"/>
            <w:textInput/>
          </w:ffData>
        </w:fldChar>
      </w:r>
      <w:bookmarkStart w:id="48" w:name="Text54"/>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8"/>
      <w:r w:rsidRPr="00642B22">
        <w:rPr>
          <w:sz w:val="20"/>
          <w:szCs w:val="20"/>
        </w:rPr>
        <w:t xml:space="preserve"> Wife</w:t>
      </w:r>
      <w:r w:rsidR="00870A08" w:rsidRPr="221B2EE2">
        <w:rPr>
          <w:rFonts w:ascii="Arial" w:hAnsi="Arial" w:cs="Arial"/>
          <w:b/>
          <w:bCs/>
          <w:sz w:val="20"/>
          <w:szCs w:val="20"/>
          <w:highlight w:val="lightGray"/>
        </w:rPr>
        <w:fldChar w:fldCharType="begin">
          <w:ffData>
            <w:name w:val="Text55"/>
            <w:enabled/>
            <w:calcOnExit w:val="0"/>
            <w:textInput/>
          </w:ffData>
        </w:fldChar>
      </w:r>
      <w:bookmarkStart w:id="49" w:name="Text55"/>
      <w:r w:rsidR="000E017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49"/>
    </w:p>
    <w:p w14:paraId="36E92CCF" w14:textId="0CB04D31" w:rsidR="005E3F30" w:rsidRPr="00573523" w:rsidRDefault="005E3F30" w:rsidP="221B2EE2">
      <w:pPr>
        <w:widowControl w:val="0"/>
        <w:autoSpaceDE w:val="0"/>
        <w:autoSpaceDN w:val="0"/>
        <w:adjustRightInd w:val="0"/>
        <w:spacing w:line="187" w:lineRule="atLeast"/>
        <w:rPr>
          <w:rFonts w:ascii="Arial" w:hAnsi="Arial" w:cs="Arial"/>
          <w:b/>
          <w:bCs/>
          <w:sz w:val="20"/>
          <w:szCs w:val="20"/>
        </w:rPr>
      </w:pPr>
      <w:r w:rsidRPr="00642B22">
        <w:rPr>
          <w:sz w:val="20"/>
          <w:szCs w:val="20"/>
        </w:rPr>
        <w:t>How long did you know your spouse before marriage?</w:t>
      </w:r>
      <w:r w:rsidR="00870A08" w:rsidRPr="221B2EE2">
        <w:rPr>
          <w:rFonts w:ascii="Arial" w:hAnsi="Arial" w:cs="Arial"/>
          <w:b/>
          <w:bCs/>
          <w:sz w:val="20"/>
          <w:szCs w:val="20"/>
          <w:highlight w:val="lightGray"/>
        </w:rPr>
        <w:fldChar w:fldCharType="begin">
          <w:ffData>
            <w:name w:val="Text56"/>
            <w:enabled/>
            <w:calcOnExit w:val="0"/>
            <w:textInput/>
          </w:ffData>
        </w:fldChar>
      </w:r>
      <w:bookmarkStart w:id="50" w:name="Text56"/>
      <w:r w:rsidR="00601FB1"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50"/>
    </w:p>
    <w:p w14:paraId="133D6623" w14:textId="77777777" w:rsidR="006479D1" w:rsidRDefault="005E3F30" w:rsidP="00601FB1">
      <w:pPr>
        <w:widowControl w:val="0"/>
        <w:autoSpaceDE w:val="0"/>
        <w:autoSpaceDN w:val="0"/>
        <w:adjustRightInd w:val="0"/>
        <w:spacing w:line="187" w:lineRule="atLeast"/>
        <w:rPr>
          <w:rFonts w:ascii="Arial" w:hAnsi="Arial" w:cs="Arial"/>
          <w:b/>
          <w:sz w:val="20"/>
          <w:szCs w:val="20"/>
        </w:rPr>
      </w:pPr>
      <w:r w:rsidRPr="00642B22">
        <w:rPr>
          <w:sz w:val="20"/>
          <w:szCs w:val="20"/>
        </w:rPr>
        <w:t xml:space="preserve">Length of steady dating </w:t>
      </w:r>
      <w:r w:rsidR="00644940">
        <w:rPr>
          <w:sz w:val="20"/>
          <w:szCs w:val="20"/>
        </w:rPr>
        <w:t xml:space="preserve">(courtship) </w:t>
      </w:r>
      <w:r w:rsidRPr="00642B22">
        <w:rPr>
          <w:sz w:val="20"/>
          <w:szCs w:val="20"/>
        </w:rPr>
        <w:t>with spouse:</w:t>
      </w:r>
      <w:r w:rsidR="00870A08" w:rsidRPr="00B616BD">
        <w:rPr>
          <w:rFonts w:ascii="Arial" w:hAnsi="Arial" w:cs="Arial"/>
          <w:b/>
          <w:sz w:val="20"/>
          <w:szCs w:val="20"/>
          <w:highlight w:val="lightGray"/>
        </w:rPr>
        <w:fldChar w:fldCharType="begin">
          <w:ffData>
            <w:name w:val="Text57"/>
            <w:enabled/>
            <w:calcOnExit w:val="0"/>
            <w:textInput/>
          </w:ffData>
        </w:fldChar>
      </w:r>
      <w:bookmarkStart w:id="51" w:name="Text57"/>
      <w:r w:rsidR="00601FB1" w:rsidRPr="00B616BD">
        <w:rPr>
          <w:rFonts w:ascii="Arial" w:hAnsi="Arial" w:cs="Arial"/>
          <w:b/>
          <w:sz w:val="20"/>
          <w:szCs w:val="20"/>
          <w:highlight w:val="lightGray"/>
        </w:rPr>
        <w:instrText xml:space="preserve"> FORMTEXT </w:instrText>
      </w:r>
      <w:r w:rsidR="00870A08" w:rsidRPr="00B616BD">
        <w:rPr>
          <w:rFonts w:ascii="Arial" w:hAnsi="Arial" w:cs="Arial"/>
          <w:b/>
          <w:sz w:val="20"/>
          <w:szCs w:val="20"/>
          <w:highlight w:val="lightGray"/>
        </w:rPr>
      </w:r>
      <w:r w:rsidR="00870A08" w:rsidRPr="00B616B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B616BD">
        <w:rPr>
          <w:rFonts w:ascii="Arial" w:hAnsi="Arial" w:cs="Arial"/>
          <w:b/>
          <w:sz w:val="20"/>
          <w:szCs w:val="20"/>
          <w:highlight w:val="lightGray"/>
        </w:rPr>
        <w:fldChar w:fldCharType="end"/>
      </w:r>
      <w:bookmarkEnd w:id="51"/>
      <w:r w:rsidR="00601FB1">
        <w:rPr>
          <w:sz w:val="20"/>
          <w:szCs w:val="20"/>
        </w:rPr>
        <w:tab/>
      </w:r>
      <w:r w:rsidR="00601FB1">
        <w:rPr>
          <w:sz w:val="20"/>
          <w:szCs w:val="20"/>
        </w:rPr>
        <w:tab/>
      </w:r>
      <w:r w:rsidRPr="00642B22">
        <w:rPr>
          <w:sz w:val="20"/>
          <w:szCs w:val="20"/>
        </w:rPr>
        <w:t xml:space="preserve"> Length of engagement:</w:t>
      </w:r>
      <w:r w:rsidR="00870A08" w:rsidRPr="00B616BD">
        <w:rPr>
          <w:rFonts w:ascii="Arial" w:hAnsi="Arial" w:cs="Arial"/>
          <w:b/>
          <w:sz w:val="20"/>
          <w:szCs w:val="20"/>
          <w:highlight w:val="lightGray"/>
        </w:rPr>
        <w:fldChar w:fldCharType="begin">
          <w:ffData>
            <w:name w:val="Text58"/>
            <w:enabled/>
            <w:calcOnExit w:val="0"/>
            <w:textInput/>
          </w:ffData>
        </w:fldChar>
      </w:r>
      <w:bookmarkStart w:id="52" w:name="Text58"/>
      <w:r w:rsidR="00601FB1" w:rsidRPr="00B616BD">
        <w:rPr>
          <w:rFonts w:ascii="Arial" w:hAnsi="Arial" w:cs="Arial"/>
          <w:b/>
          <w:sz w:val="20"/>
          <w:szCs w:val="20"/>
          <w:highlight w:val="lightGray"/>
        </w:rPr>
        <w:instrText xml:space="preserve"> FORMTEXT </w:instrText>
      </w:r>
      <w:r w:rsidR="00870A08" w:rsidRPr="00B616BD">
        <w:rPr>
          <w:rFonts w:ascii="Arial" w:hAnsi="Arial" w:cs="Arial"/>
          <w:b/>
          <w:sz w:val="20"/>
          <w:szCs w:val="20"/>
          <w:highlight w:val="lightGray"/>
        </w:rPr>
      </w:r>
      <w:r w:rsidR="00870A08" w:rsidRPr="00B616B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B616BD">
        <w:rPr>
          <w:rFonts w:ascii="Arial" w:hAnsi="Arial" w:cs="Arial"/>
          <w:b/>
          <w:sz w:val="20"/>
          <w:szCs w:val="20"/>
          <w:highlight w:val="lightGray"/>
        </w:rPr>
        <w:fldChar w:fldCharType="end"/>
      </w:r>
      <w:bookmarkEnd w:id="52"/>
      <w:r w:rsidR="00601FB1" w:rsidRPr="00B616BD">
        <w:rPr>
          <w:rFonts w:ascii="Arial" w:hAnsi="Arial" w:cs="Arial"/>
          <w:b/>
          <w:sz w:val="20"/>
          <w:szCs w:val="20"/>
        </w:rPr>
        <w:tab/>
      </w:r>
    </w:p>
    <w:p w14:paraId="36E92CD0" w14:textId="0E209694" w:rsidR="005E3F30" w:rsidRPr="00B616BD" w:rsidRDefault="005E3F30" w:rsidP="00601FB1">
      <w:pPr>
        <w:widowControl w:val="0"/>
        <w:autoSpaceDE w:val="0"/>
        <w:autoSpaceDN w:val="0"/>
        <w:adjustRightInd w:val="0"/>
        <w:spacing w:line="187" w:lineRule="atLeast"/>
        <w:rPr>
          <w:rFonts w:ascii="Arial" w:hAnsi="Arial" w:cs="Arial"/>
          <w:b/>
          <w:sz w:val="20"/>
          <w:szCs w:val="20"/>
        </w:rPr>
      </w:pPr>
      <w:r w:rsidRPr="00642B22">
        <w:rPr>
          <w:sz w:val="20"/>
          <w:szCs w:val="20"/>
        </w:rPr>
        <w:t>Give brief information about any previous marriages:</w:t>
      </w:r>
      <w:r w:rsidR="00870A08" w:rsidRPr="00B616BD">
        <w:rPr>
          <w:rFonts w:ascii="Arial" w:hAnsi="Arial" w:cs="Arial"/>
          <w:b/>
          <w:sz w:val="20"/>
          <w:szCs w:val="20"/>
          <w:highlight w:val="lightGray"/>
        </w:rPr>
        <w:fldChar w:fldCharType="begin">
          <w:ffData>
            <w:name w:val="Text59"/>
            <w:enabled/>
            <w:calcOnExit w:val="0"/>
            <w:textInput/>
          </w:ffData>
        </w:fldChar>
      </w:r>
      <w:bookmarkStart w:id="53" w:name="Text59"/>
      <w:r w:rsidR="00601FB1" w:rsidRPr="00B616BD">
        <w:rPr>
          <w:rFonts w:ascii="Arial" w:hAnsi="Arial" w:cs="Arial"/>
          <w:b/>
          <w:sz w:val="20"/>
          <w:szCs w:val="20"/>
          <w:highlight w:val="lightGray"/>
        </w:rPr>
        <w:instrText xml:space="preserve"> FORMTEXT </w:instrText>
      </w:r>
      <w:r w:rsidR="00870A08" w:rsidRPr="00B616BD">
        <w:rPr>
          <w:rFonts w:ascii="Arial" w:hAnsi="Arial" w:cs="Arial"/>
          <w:b/>
          <w:sz w:val="20"/>
          <w:szCs w:val="20"/>
          <w:highlight w:val="lightGray"/>
        </w:rPr>
      </w:r>
      <w:r w:rsidR="00870A08" w:rsidRPr="00B616B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B616BD">
        <w:rPr>
          <w:rFonts w:ascii="Arial" w:hAnsi="Arial" w:cs="Arial"/>
          <w:b/>
          <w:sz w:val="20"/>
          <w:szCs w:val="20"/>
          <w:highlight w:val="lightGray"/>
        </w:rPr>
        <w:fldChar w:fldCharType="end"/>
      </w:r>
      <w:bookmarkEnd w:id="53"/>
    </w:p>
    <w:p w14:paraId="36E92CD1" w14:textId="77777777" w:rsidR="00601FB1" w:rsidRDefault="00601FB1" w:rsidP="00601FB1">
      <w:pPr>
        <w:widowControl w:val="0"/>
        <w:autoSpaceDE w:val="0"/>
        <w:autoSpaceDN w:val="0"/>
        <w:adjustRightInd w:val="0"/>
        <w:spacing w:line="187" w:lineRule="atLeast"/>
        <w:rPr>
          <w:sz w:val="20"/>
          <w:szCs w:val="20"/>
        </w:rPr>
      </w:pPr>
    </w:p>
    <w:p w14:paraId="36E92CD2" w14:textId="77777777" w:rsidR="00C76D32" w:rsidRDefault="00C76D32" w:rsidP="00884E6B">
      <w:pPr>
        <w:widowControl w:val="0"/>
        <w:numPr>
          <w:ins w:id="54" w:author="Winning Families" w:date="2008-09-09T17:32:00Z"/>
        </w:numPr>
        <w:autoSpaceDE w:val="0"/>
        <w:autoSpaceDN w:val="0"/>
        <w:adjustRightInd w:val="0"/>
        <w:spacing w:line="177" w:lineRule="atLeast"/>
        <w:rPr>
          <w:ins w:id="55" w:author="Winning Families" w:date="2008-09-09T17:32:00Z"/>
          <w:b/>
          <w:bCs/>
          <w:sz w:val="20"/>
          <w:szCs w:val="20"/>
        </w:rPr>
      </w:pPr>
    </w:p>
    <w:p w14:paraId="36E92CD3" w14:textId="77777777" w:rsidR="005E3F30" w:rsidRPr="00642B22" w:rsidRDefault="005E3F30" w:rsidP="00884E6B">
      <w:pPr>
        <w:widowControl w:val="0"/>
        <w:autoSpaceDE w:val="0"/>
        <w:autoSpaceDN w:val="0"/>
        <w:adjustRightInd w:val="0"/>
        <w:spacing w:line="177" w:lineRule="atLeast"/>
        <w:rPr>
          <w:b/>
          <w:bCs/>
          <w:sz w:val="20"/>
          <w:szCs w:val="20"/>
        </w:rPr>
      </w:pPr>
      <w:r w:rsidRPr="00642B22">
        <w:rPr>
          <w:b/>
          <w:bCs/>
          <w:sz w:val="20"/>
          <w:szCs w:val="20"/>
        </w:rPr>
        <w:t>INFORMATION ABOUT CHILDREN:</w:t>
      </w:r>
    </w:p>
    <w:p w14:paraId="36E92CD4" w14:textId="77777777" w:rsidR="005E3F30" w:rsidRPr="00642B22" w:rsidRDefault="005E3F30" w:rsidP="00884E6B">
      <w:pPr>
        <w:widowControl w:val="0"/>
        <w:autoSpaceDE w:val="0"/>
        <w:autoSpaceDN w:val="0"/>
        <w:adjustRightInd w:val="0"/>
        <w:spacing w:line="177" w:lineRule="atLeast"/>
        <w:rPr>
          <w:b/>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330"/>
        <w:gridCol w:w="720"/>
        <w:gridCol w:w="720"/>
        <w:gridCol w:w="990"/>
        <w:gridCol w:w="1080"/>
        <w:gridCol w:w="900"/>
        <w:gridCol w:w="1260"/>
      </w:tblGrid>
      <w:tr w:rsidR="005E3F30" w:rsidRPr="00642B22" w14:paraId="36E92CDD" w14:textId="77777777" w:rsidTr="221B2EE2">
        <w:trPr>
          <w:trHeight w:val="168"/>
        </w:trPr>
        <w:tc>
          <w:tcPr>
            <w:tcW w:w="630" w:type="dxa"/>
            <w:tcBorders>
              <w:top w:val="single" w:sz="4" w:space="0" w:color="auto"/>
              <w:left w:val="single" w:sz="4" w:space="0" w:color="auto"/>
              <w:bottom w:val="nil"/>
              <w:right w:val="single" w:sz="4" w:space="0" w:color="auto"/>
            </w:tcBorders>
            <w:vAlign w:val="center"/>
          </w:tcPr>
          <w:p w14:paraId="36E92CD5"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PM*</w:t>
            </w:r>
          </w:p>
        </w:tc>
        <w:tc>
          <w:tcPr>
            <w:tcW w:w="3330" w:type="dxa"/>
            <w:tcBorders>
              <w:top w:val="single" w:sz="4" w:space="0" w:color="auto"/>
              <w:left w:val="single" w:sz="4" w:space="0" w:color="auto"/>
              <w:bottom w:val="nil"/>
              <w:right w:val="single" w:sz="4" w:space="0" w:color="auto"/>
            </w:tcBorders>
            <w:vAlign w:val="center"/>
          </w:tcPr>
          <w:p w14:paraId="36E92CD6"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Name</w:t>
            </w:r>
          </w:p>
        </w:tc>
        <w:tc>
          <w:tcPr>
            <w:tcW w:w="720" w:type="dxa"/>
            <w:tcBorders>
              <w:top w:val="single" w:sz="4" w:space="0" w:color="auto"/>
              <w:left w:val="single" w:sz="4" w:space="0" w:color="auto"/>
              <w:bottom w:val="nil"/>
              <w:right w:val="single" w:sz="4" w:space="0" w:color="auto"/>
            </w:tcBorders>
            <w:vAlign w:val="center"/>
          </w:tcPr>
          <w:p w14:paraId="36E92CD7"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Age</w:t>
            </w:r>
          </w:p>
        </w:tc>
        <w:tc>
          <w:tcPr>
            <w:tcW w:w="720" w:type="dxa"/>
            <w:tcBorders>
              <w:top w:val="single" w:sz="4" w:space="0" w:color="auto"/>
              <w:left w:val="single" w:sz="4" w:space="0" w:color="auto"/>
              <w:bottom w:val="nil"/>
              <w:right w:val="single" w:sz="4" w:space="0" w:color="auto"/>
            </w:tcBorders>
            <w:vAlign w:val="center"/>
          </w:tcPr>
          <w:p w14:paraId="36E92CD8"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Sex</w:t>
            </w:r>
          </w:p>
        </w:tc>
        <w:tc>
          <w:tcPr>
            <w:tcW w:w="990" w:type="dxa"/>
            <w:tcBorders>
              <w:top w:val="single" w:sz="4" w:space="0" w:color="auto"/>
              <w:left w:val="single" w:sz="4" w:space="0" w:color="auto"/>
              <w:bottom w:val="nil"/>
              <w:right w:val="single" w:sz="4" w:space="0" w:color="auto"/>
            </w:tcBorders>
            <w:vAlign w:val="center"/>
          </w:tcPr>
          <w:p w14:paraId="36E92CD9"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Living</w:t>
            </w:r>
          </w:p>
        </w:tc>
        <w:tc>
          <w:tcPr>
            <w:tcW w:w="1080" w:type="dxa"/>
            <w:tcBorders>
              <w:top w:val="single" w:sz="4" w:space="0" w:color="auto"/>
              <w:left w:val="single" w:sz="4" w:space="0" w:color="auto"/>
              <w:bottom w:val="nil"/>
              <w:right w:val="single" w:sz="4" w:space="0" w:color="auto"/>
            </w:tcBorders>
            <w:vAlign w:val="center"/>
          </w:tcPr>
          <w:p w14:paraId="36E92CDA"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Education</w:t>
            </w:r>
          </w:p>
        </w:tc>
        <w:tc>
          <w:tcPr>
            <w:tcW w:w="900" w:type="dxa"/>
            <w:tcBorders>
              <w:top w:val="single" w:sz="4" w:space="0" w:color="auto"/>
              <w:left w:val="single" w:sz="4" w:space="0" w:color="auto"/>
              <w:bottom w:val="nil"/>
              <w:right w:val="single" w:sz="4" w:space="0" w:color="auto"/>
            </w:tcBorders>
            <w:vAlign w:val="center"/>
          </w:tcPr>
          <w:p w14:paraId="36E92CDB"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Marital</w:t>
            </w:r>
          </w:p>
        </w:tc>
        <w:tc>
          <w:tcPr>
            <w:tcW w:w="1260" w:type="dxa"/>
            <w:tcBorders>
              <w:top w:val="single" w:sz="4" w:space="0" w:color="auto"/>
              <w:left w:val="single" w:sz="4" w:space="0" w:color="auto"/>
              <w:bottom w:val="nil"/>
              <w:right w:val="single" w:sz="4" w:space="0" w:color="auto"/>
            </w:tcBorders>
            <w:vAlign w:val="center"/>
          </w:tcPr>
          <w:p w14:paraId="36E92CDC" w14:textId="574E31D3" w:rsidR="005E3F30" w:rsidRPr="00642B22" w:rsidRDefault="005E3F30" w:rsidP="005E3F30">
            <w:pPr>
              <w:widowControl w:val="0"/>
              <w:autoSpaceDE w:val="0"/>
              <w:autoSpaceDN w:val="0"/>
              <w:adjustRightInd w:val="0"/>
              <w:jc w:val="center"/>
              <w:rPr>
                <w:i/>
                <w:iCs/>
                <w:sz w:val="20"/>
                <w:szCs w:val="20"/>
              </w:rPr>
            </w:pPr>
            <w:r w:rsidRPr="00642B22">
              <w:rPr>
                <w:sz w:val="20"/>
                <w:szCs w:val="20"/>
              </w:rPr>
              <w:t>Living</w:t>
            </w:r>
            <w:r w:rsidR="007444A6">
              <w:rPr>
                <w:sz w:val="20"/>
                <w:szCs w:val="20"/>
              </w:rPr>
              <w:t xml:space="preserve"> </w:t>
            </w:r>
            <w:r w:rsidRPr="00603DE0">
              <w:rPr>
                <w:sz w:val="20"/>
                <w:szCs w:val="20"/>
              </w:rPr>
              <w:t>with</w:t>
            </w:r>
          </w:p>
        </w:tc>
      </w:tr>
      <w:tr w:rsidR="005E3F30" w:rsidRPr="00642B22" w14:paraId="36E92CE6" w14:textId="77777777" w:rsidTr="221B2EE2">
        <w:trPr>
          <w:trHeight w:val="206"/>
        </w:trPr>
        <w:tc>
          <w:tcPr>
            <w:tcW w:w="630" w:type="dxa"/>
            <w:tcBorders>
              <w:top w:val="nil"/>
              <w:left w:val="single" w:sz="4" w:space="0" w:color="auto"/>
              <w:bottom w:val="single" w:sz="4" w:space="0" w:color="auto"/>
              <w:right w:val="single" w:sz="4" w:space="0" w:color="auto"/>
            </w:tcBorders>
            <w:vAlign w:val="center"/>
          </w:tcPr>
          <w:p w14:paraId="36E92CDE" w14:textId="77777777" w:rsidR="005E3F30" w:rsidRPr="00642B22" w:rsidRDefault="00870A08" w:rsidP="005E3F30">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nil"/>
              <w:left w:val="single" w:sz="4" w:space="0" w:color="auto"/>
              <w:bottom w:val="single" w:sz="4" w:space="0" w:color="auto"/>
              <w:right w:val="single" w:sz="4" w:space="0" w:color="auto"/>
            </w:tcBorders>
            <w:vAlign w:val="center"/>
          </w:tcPr>
          <w:p w14:paraId="36E92CDF" w14:textId="77777777"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nil"/>
              <w:left w:val="single" w:sz="4" w:space="0" w:color="auto"/>
              <w:bottom w:val="single" w:sz="4" w:space="0" w:color="auto"/>
              <w:right w:val="single" w:sz="4" w:space="0" w:color="auto"/>
            </w:tcBorders>
            <w:vAlign w:val="center"/>
          </w:tcPr>
          <w:p w14:paraId="36E92CE0" w14:textId="77777777"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nil"/>
              <w:left w:val="single" w:sz="4" w:space="0" w:color="auto"/>
              <w:bottom w:val="single" w:sz="4" w:space="0" w:color="auto"/>
              <w:right w:val="single" w:sz="4" w:space="0" w:color="auto"/>
            </w:tcBorders>
            <w:vAlign w:val="center"/>
          </w:tcPr>
          <w:p w14:paraId="36E92CE1" w14:textId="77777777" w:rsidR="005E3F30" w:rsidRPr="00642B22" w:rsidRDefault="005E3F30" w:rsidP="005E3F30">
            <w:pPr>
              <w:widowControl w:val="0"/>
              <w:autoSpaceDE w:val="0"/>
              <w:autoSpaceDN w:val="0"/>
              <w:adjustRightInd w:val="0"/>
              <w:jc w:val="center"/>
              <w:rPr>
                <w:rFonts w:ascii="Arial" w:hAnsi="Arial" w:cs="Arial"/>
                <w:sz w:val="20"/>
                <w:szCs w:val="20"/>
              </w:rPr>
            </w:pPr>
          </w:p>
        </w:tc>
        <w:tc>
          <w:tcPr>
            <w:tcW w:w="990" w:type="dxa"/>
            <w:tcBorders>
              <w:top w:val="nil"/>
              <w:left w:val="single" w:sz="4" w:space="0" w:color="auto"/>
              <w:bottom w:val="single" w:sz="4" w:space="0" w:color="auto"/>
              <w:right w:val="single" w:sz="4" w:space="0" w:color="auto"/>
            </w:tcBorders>
            <w:vAlign w:val="center"/>
          </w:tcPr>
          <w:p w14:paraId="36E92CE2" w14:textId="77777777" w:rsidR="005E3F30" w:rsidRPr="00642B22" w:rsidRDefault="005E3F30" w:rsidP="005E3F30">
            <w:pPr>
              <w:widowControl w:val="0"/>
              <w:autoSpaceDE w:val="0"/>
              <w:autoSpaceDN w:val="0"/>
              <w:adjustRightInd w:val="0"/>
              <w:jc w:val="center"/>
              <w:rPr>
                <w:i/>
                <w:iCs/>
                <w:sz w:val="20"/>
                <w:szCs w:val="20"/>
              </w:rPr>
            </w:pPr>
            <w:r>
              <w:rPr>
                <w:i/>
                <w:iCs/>
                <w:sz w:val="20"/>
                <w:szCs w:val="20"/>
              </w:rPr>
              <w:t xml:space="preserve">Y or </w:t>
            </w:r>
            <w:r w:rsidRPr="00642B22">
              <w:rPr>
                <w:i/>
                <w:iCs/>
                <w:sz w:val="20"/>
                <w:szCs w:val="20"/>
              </w:rPr>
              <w:t>N</w:t>
            </w:r>
          </w:p>
        </w:tc>
        <w:tc>
          <w:tcPr>
            <w:tcW w:w="1080" w:type="dxa"/>
            <w:tcBorders>
              <w:top w:val="nil"/>
              <w:left w:val="single" w:sz="4" w:space="0" w:color="auto"/>
              <w:bottom w:val="single" w:sz="4" w:space="0" w:color="auto"/>
              <w:right w:val="single" w:sz="4" w:space="0" w:color="auto"/>
            </w:tcBorders>
            <w:vAlign w:val="center"/>
          </w:tcPr>
          <w:p w14:paraId="36E92CE3"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in years</w:t>
            </w:r>
          </w:p>
        </w:tc>
        <w:tc>
          <w:tcPr>
            <w:tcW w:w="900" w:type="dxa"/>
            <w:tcBorders>
              <w:top w:val="nil"/>
              <w:left w:val="single" w:sz="4" w:space="0" w:color="auto"/>
              <w:bottom w:val="single" w:sz="4" w:space="0" w:color="auto"/>
              <w:right w:val="single" w:sz="4" w:space="0" w:color="auto"/>
            </w:tcBorders>
            <w:vAlign w:val="center"/>
          </w:tcPr>
          <w:p w14:paraId="36E92CE4" w14:textId="77777777" w:rsidR="005E3F30" w:rsidRPr="00642B22" w:rsidRDefault="005E3F30" w:rsidP="005E3F30">
            <w:pPr>
              <w:widowControl w:val="0"/>
              <w:autoSpaceDE w:val="0"/>
              <w:autoSpaceDN w:val="0"/>
              <w:adjustRightInd w:val="0"/>
              <w:jc w:val="center"/>
              <w:rPr>
                <w:sz w:val="20"/>
                <w:szCs w:val="20"/>
              </w:rPr>
            </w:pPr>
            <w:r w:rsidRPr="00642B22">
              <w:rPr>
                <w:sz w:val="20"/>
                <w:szCs w:val="20"/>
              </w:rPr>
              <w:t>Status</w:t>
            </w:r>
          </w:p>
        </w:tc>
        <w:tc>
          <w:tcPr>
            <w:tcW w:w="1260" w:type="dxa"/>
            <w:tcBorders>
              <w:top w:val="nil"/>
              <w:left w:val="single" w:sz="4" w:space="0" w:color="auto"/>
              <w:bottom w:val="single" w:sz="4" w:space="0" w:color="auto"/>
              <w:right w:val="single" w:sz="4" w:space="0" w:color="auto"/>
            </w:tcBorders>
            <w:vAlign w:val="center"/>
          </w:tcPr>
          <w:p w14:paraId="36E92CE5" w14:textId="77777777" w:rsidR="005E3F30" w:rsidRPr="00642B22" w:rsidRDefault="005E3F30" w:rsidP="005E3F30">
            <w:pPr>
              <w:widowControl w:val="0"/>
              <w:autoSpaceDE w:val="0"/>
              <w:autoSpaceDN w:val="0"/>
              <w:adjustRightInd w:val="0"/>
              <w:jc w:val="center"/>
              <w:rPr>
                <w:i/>
                <w:iCs/>
                <w:sz w:val="20"/>
                <w:szCs w:val="20"/>
              </w:rPr>
            </w:pPr>
            <w:r w:rsidRPr="00642B22">
              <w:rPr>
                <w:sz w:val="20"/>
                <w:szCs w:val="20"/>
              </w:rPr>
              <w:t>you?</w:t>
            </w:r>
            <w:r w:rsidRPr="00642B22">
              <w:rPr>
                <w:i/>
                <w:iCs/>
                <w:sz w:val="20"/>
                <w:szCs w:val="20"/>
              </w:rPr>
              <w:t xml:space="preserve"> Y</w:t>
            </w:r>
            <w:r>
              <w:rPr>
                <w:i/>
                <w:iCs/>
                <w:sz w:val="20"/>
                <w:szCs w:val="20"/>
              </w:rPr>
              <w:t xml:space="preserve"> or N</w:t>
            </w:r>
          </w:p>
        </w:tc>
      </w:tr>
      <w:tr w:rsidR="005E3F30" w:rsidRPr="00642B22" w14:paraId="36E92CEF" w14:textId="77777777" w:rsidTr="221B2EE2">
        <w:trPr>
          <w:trHeight w:val="316"/>
        </w:trPr>
        <w:tc>
          <w:tcPr>
            <w:tcW w:w="630" w:type="dxa"/>
            <w:tcBorders>
              <w:top w:val="single" w:sz="4" w:space="0" w:color="auto"/>
              <w:left w:val="single" w:sz="4" w:space="0" w:color="auto"/>
              <w:bottom w:val="single" w:sz="4" w:space="0" w:color="auto"/>
              <w:right w:val="single" w:sz="4" w:space="0" w:color="auto"/>
            </w:tcBorders>
            <w:vAlign w:val="center"/>
          </w:tcPr>
          <w:p w14:paraId="36E92CE7" w14:textId="77777777" w:rsidR="005E3F30" w:rsidRPr="00642B22" w:rsidRDefault="00870A08" w:rsidP="005E3F30">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14:paraId="36E92CE8" w14:textId="18621B6E"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E9" w14:textId="655282E5"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EA" w14:textId="52D83C2B" w:rsidR="005E3F30" w:rsidRPr="00642B22" w:rsidRDefault="005E3F30" w:rsidP="005E3F30">
            <w:pPr>
              <w:widowControl w:val="0"/>
              <w:autoSpaceDE w:val="0"/>
              <w:autoSpaceDN w:val="0"/>
              <w:adjustRightInd w:val="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6E92CEB" w14:textId="024B37E5" w:rsidR="005E3F30" w:rsidRPr="00642B22" w:rsidRDefault="005E3F30" w:rsidP="005E3F30">
            <w:pPr>
              <w:widowControl w:val="0"/>
              <w:autoSpaceDE w:val="0"/>
              <w:autoSpaceDN w:val="0"/>
              <w:adjustRightIn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E92CEC" w14:textId="73EECA48" w:rsidR="005E3F30" w:rsidRPr="00642B22" w:rsidRDefault="005E3F30" w:rsidP="005E3F30">
            <w:pPr>
              <w:widowControl w:val="0"/>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E92CED" w14:textId="7A93454B" w:rsidR="005E3F30" w:rsidRPr="00642B22" w:rsidRDefault="005E3F30" w:rsidP="005E3F30">
            <w:pPr>
              <w:widowControl w:val="0"/>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E92CEE" w14:textId="77DABE38" w:rsidR="005E3F30" w:rsidRPr="00642B22" w:rsidRDefault="005E3F30" w:rsidP="005E3F30">
            <w:pPr>
              <w:widowControl w:val="0"/>
              <w:autoSpaceDE w:val="0"/>
              <w:autoSpaceDN w:val="0"/>
              <w:adjustRightInd w:val="0"/>
              <w:rPr>
                <w:rFonts w:ascii="Arial" w:hAnsi="Arial" w:cs="Arial"/>
                <w:sz w:val="20"/>
                <w:szCs w:val="20"/>
              </w:rPr>
            </w:pPr>
          </w:p>
        </w:tc>
      </w:tr>
      <w:tr w:rsidR="005E3F30" w:rsidRPr="00642B22" w14:paraId="36E92CF8" w14:textId="77777777" w:rsidTr="221B2EE2">
        <w:trPr>
          <w:trHeight w:val="316"/>
        </w:trPr>
        <w:tc>
          <w:tcPr>
            <w:tcW w:w="630" w:type="dxa"/>
            <w:tcBorders>
              <w:top w:val="single" w:sz="4" w:space="0" w:color="auto"/>
              <w:left w:val="single" w:sz="4" w:space="0" w:color="auto"/>
              <w:bottom w:val="single" w:sz="4" w:space="0" w:color="auto"/>
              <w:right w:val="single" w:sz="4" w:space="0" w:color="auto"/>
            </w:tcBorders>
            <w:vAlign w:val="center"/>
          </w:tcPr>
          <w:p w14:paraId="36E92CF0" w14:textId="77777777" w:rsidR="005E3F30" w:rsidRPr="00642B22" w:rsidRDefault="00870A08" w:rsidP="005E3F30">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14:paraId="36E92CF1" w14:textId="7F8DF0BA"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F2" w14:textId="40AC6EAE"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F3" w14:textId="1AABFB66" w:rsidR="005E3F30" w:rsidRPr="00642B22" w:rsidRDefault="005E3F30" w:rsidP="005E3F30">
            <w:pPr>
              <w:widowControl w:val="0"/>
              <w:autoSpaceDE w:val="0"/>
              <w:autoSpaceDN w:val="0"/>
              <w:adjustRightInd w:val="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6E92CF4" w14:textId="2AD32BFC" w:rsidR="005E3F30" w:rsidRPr="00642B22" w:rsidRDefault="005E3F30" w:rsidP="005E3F30">
            <w:pPr>
              <w:widowControl w:val="0"/>
              <w:autoSpaceDE w:val="0"/>
              <w:autoSpaceDN w:val="0"/>
              <w:adjustRightIn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E92CF5" w14:textId="7B4DA8F9" w:rsidR="005E3F30" w:rsidRPr="00642B22" w:rsidRDefault="005E3F30" w:rsidP="005E3F30">
            <w:pPr>
              <w:widowControl w:val="0"/>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E92CF6" w14:textId="1DC06FF1" w:rsidR="005E3F30" w:rsidRPr="00642B22" w:rsidRDefault="005E3F30" w:rsidP="005E3F30">
            <w:pPr>
              <w:widowControl w:val="0"/>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E92CF7" w14:textId="6BFD84C1" w:rsidR="005E3F30" w:rsidRPr="00642B22" w:rsidRDefault="005E3F30" w:rsidP="005E3F30">
            <w:pPr>
              <w:widowControl w:val="0"/>
              <w:autoSpaceDE w:val="0"/>
              <w:autoSpaceDN w:val="0"/>
              <w:adjustRightInd w:val="0"/>
              <w:rPr>
                <w:rFonts w:ascii="Arial" w:hAnsi="Arial" w:cs="Arial"/>
                <w:sz w:val="20"/>
                <w:szCs w:val="20"/>
              </w:rPr>
            </w:pPr>
          </w:p>
        </w:tc>
      </w:tr>
      <w:tr w:rsidR="005E3F30" w:rsidRPr="00642B22" w14:paraId="36E92D01" w14:textId="77777777" w:rsidTr="221B2EE2">
        <w:trPr>
          <w:trHeight w:val="316"/>
        </w:trPr>
        <w:tc>
          <w:tcPr>
            <w:tcW w:w="630" w:type="dxa"/>
            <w:tcBorders>
              <w:top w:val="single" w:sz="4" w:space="0" w:color="auto"/>
              <w:left w:val="single" w:sz="4" w:space="0" w:color="auto"/>
              <w:bottom w:val="single" w:sz="4" w:space="0" w:color="auto"/>
              <w:right w:val="single" w:sz="4" w:space="0" w:color="auto"/>
            </w:tcBorders>
            <w:vAlign w:val="center"/>
          </w:tcPr>
          <w:p w14:paraId="36E92CF9" w14:textId="77777777" w:rsidR="005E3F30" w:rsidRPr="00642B22" w:rsidRDefault="00870A08" w:rsidP="009B55BA">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14:paraId="36E92CFA" w14:textId="1CBBCEE9"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FB" w14:textId="1C5842C9"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CFC" w14:textId="311EDFB4" w:rsidR="005E3F30" w:rsidRPr="00642B22" w:rsidRDefault="005E3F30" w:rsidP="005E3F30">
            <w:pPr>
              <w:widowControl w:val="0"/>
              <w:autoSpaceDE w:val="0"/>
              <w:autoSpaceDN w:val="0"/>
              <w:adjustRightInd w:val="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6E92CFD" w14:textId="6D2EA28D" w:rsidR="005E3F30" w:rsidRPr="00642B22" w:rsidRDefault="005E3F30" w:rsidP="005E3F30">
            <w:pPr>
              <w:widowControl w:val="0"/>
              <w:autoSpaceDE w:val="0"/>
              <w:autoSpaceDN w:val="0"/>
              <w:adjustRightIn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E92CFE" w14:textId="28AF6E7E" w:rsidR="005E3F30" w:rsidRPr="00642B22" w:rsidRDefault="005E3F30" w:rsidP="005E3F30">
            <w:pPr>
              <w:widowControl w:val="0"/>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E92CFF" w14:textId="50D93651" w:rsidR="005E3F30" w:rsidRPr="00642B22" w:rsidRDefault="005E3F30" w:rsidP="005E3F30">
            <w:pPr>
              <w:widowControl w:val="0"/>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E92D00" w14:textId="34F5B2CD" w:rsidR="005E3F30" w:rsidRPr="00642B22" w:rsidRDefault="005E3F30" w:rsidP="005E3F30">
            <w:pPr>
              <w:widowControl w:val="0"/>
              <w:autoSpaceDE w:val="0"/>
              <w:autoSpaceDN w:val="0"/>
              <w:adjustRightInd w:val="0"/>
              <w:rPr>
                <w:rFonts w:ascii="Arial" w:hAnsi="Arial" w:cs="Arial"/>
                <w:sz w:val="20"/>
                <w:szCs w:val="20"/>
              </w:rPr>
            </w:pPr>
          </w:p>
        </w:tc>
      </w:tr>
      <w:tr w:rsidR="005E3F30" w:rsidRPr="00642B22" w14:paraId="36E92D0A" w14:textId="77777777" w:rsidTr="221B2EE2">
        <w:trPr>
          <w:trHeight w:val="331"/>
        </w:trPr>
        <w:tc>
          <w:tcPr>
            <w:tcW w:w="630" w:type="dxa"/>
            <w:tcBorders>
              <w:top w:val="single" w:sz="4" w:space="0" w:color="auto"/>
              <w:left w:val="single" w:sz="4" w:space="0" w:color="auto"/>
              <w:bottom w:val="single" w:sz="4" w:space="0" w:color="auto"/>
              <w:right w:val="single" w:sz="4" w:space="0" w:color="auto"/>
            </w:tcBorders>
            <w:vAlign w:val="center"/>
          </w:tcPr>
          <w:p w14:paraId="36E92D02" w14:textId="77777777" w:rsidR="005E3F30" w:rsidRPr="00642B22" w:rsidRDefault="00870A08" w:rsidP="009B55BA">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14:paraId="36E92D03" w14:textId="3D1A4C81"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D04" w14:textId="43A8AA7F"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D05" w14:textId="5B8AE7B9" w:rsidR="005E3F30" w:rsidRPr="00642B22" w:rsidRDefault="005E3F30" w:rsidP="005E3F30">
            <w:pPr>
              <w:widowControl w:val="0"/>
              <w:autoSpaceDE w:val="0"/>
              <w:autoSpaceDN w:val="0"/>
              <w:adjustRightInd w:val="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6E92D06" w14:textId="7BC1F96E" w:rsidR="005E3F30" w:rsidRPr="00642B22" w:rsidRDefault="005E3F30" w:rsidP="005E3F30">
            <w:pPr>
              <w:widowControl w:val="0"/>
              <w:autoSpaceDE w:val="0"/>
              <w:autoSpaceDN w:val="0"/>
              <w:adjustRightIn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E92D07" w14:textId="7D4283AA" w:rsidR="005E3F30" w:rsidRPr="00642B22" w:rsidRDefault="005E3F30" w:rsidP="005E3F30">
            <w:pPr>
              <w:widowControl w:val="0"/>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E92D08" w14:textId="3A45ED83" w:rsidR="005E3F30" w:rsidRPr="00642B22" w:rsidRDefault="005E3F30" w:rsidP="005E3F30">
            <w:pPr>
              <w:widowControl w:val="0"/>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E92D09" w14:textId="04548A2F" w:rsidR="005E3F30" w:rsidRPr="00642B22" w:rsidRDefault="005E3F30" w:rsidP="005E3F30">
            <w:pPr>
              <w:widowControl w:val="0"/>
              <w:autoSpaceDE w:val="0"/>
              <w:autoSpaceDN w:val="0"/>
              <w:adjustRightInd w:val="0"/>
              <w:rPr>
                <w:rFonts w:ascii="Arial" w:hAnsi="Arial" w:cs="Arial"/>
                <w:sz w:val="20"/>
                <w:szCs w:val="20"/>
              </w:rPr>
            </w:pPr>
          </w:p>
        </w:tc>
      </w:tr>
      <w:tr w:rsidR="005E3F30" w:rsidRPr="00642B22" w14:paraId="36E92D13" w14:textId="77777777" w:rsidTr="221B2EE2">
        <w:trPr>
          <w:trHeight w:val="302"/>
        </w:trPr>
        <w:tc>
          <w:tcPr>
            <w:tcW w:w="630" w:type="dxa"/>
            <w:tcBorders>
              <w:top w:val="single" w:sz="4" w:space="0" w:color="auto"/>
              <w:left w:val="single" w:sz="4" w:space="0" w:color="auto"/>
              <w:bottom w:val="single" w:sz="4" w:space="0" w:color="auto"/>
              <w:right w:val="single" w:sz="4" w:space="0" w:color="auto"/>
            </w:tcBorders>
            <w:vAlign w:val="center"/>
          </w:tcPr>
          <w:p w14:paraId="36E92D0B" w14:textId="77777777" w:rsidR="005E3F30" w:rsidRPr="00642B22" w:rsidRDefault="00870A08" w:rsidP="009B55BA">
            <w:pPr>
              <w:widowControl w:val="0"/>
              <w:autoSpaceDE w:val="0"/>
              <w:autoSpaceDN w:val="0"/>
              <w:adjustRightInd w:val="0"/>
              <w:rPr>
                <w:rFonts w:ascii="Arial" w:hAnsi="Arial" w:cs="Arial"/>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14:paraId="36E92D0C" w14:textId="77777777"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D0D" w14:textId="77777777" w:rsidR="005E3F30" w:rsidRPr="00642B22" w:rsidRDefault="005E3F30" w:rsidP="005E3F30">
            <w:pPr>
              <w:widowControl w:val="0"/>
              <w:autoSpaceDE w:val="0"/>
              <w:autoSpaceDN w:val="0"/>
              <w:adjustRightInd w:val="0"/>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6E92D0E" w14:textId="77777777" w:rsidR="005E3F30" w:rsidRPr="00642B22" w:rsidRDefault="005E3F30" w:rsidP="005E3F30">
            <w:pPr>
              <w:widowControl w:val="0"/>
              <w:autoSpaceDE w:val="0"/>
              <w:autoSpaceDN w:val="0"/>
              <w:adjustRightInd w:val="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6E92D0F" w14:textId="77777777" w:rsidR="005E3F30" w:rsidRPr="00642B22" w:rsidRDefault="005E3F30" w:rsidP="005E3F30">
            <w:pPr>
              <w:widowControl w:val="0"/>
              <w:autoSpaceDE w:val="0"/>
              <w:autoSpaceDN w:val="0"/>
              <w:adjustRightInd w:val="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6E92D10" w14:textId="77777777" w:rsidR="005E3F30" w:rsidRPr="00642B22" w:rsidRDefault="005E3F30" w:rsidP="005E3F30">
            <w:pPr>
              <w:widowControl w:val="0"/>
              <w:autoSpaceDE w:val="0"/>
              <w:autoSpaceDN w:val="0"/>
              <w:adjustRightInd w:val="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6E92D11" w14:textId="77777777" w:rsidR="005E3F30" w:rsidRPr="00642B22" w:rsidRDefault="005E3F30" w:rsidP="005E3F30">
            <w:pPr>
              <w:widowControl w:val="0"/>
              <w:autoSpaceDE w:val="0"/>
              <w:autoSpaceDN w:val="0"/>
              <w:adjustRightInd w:val="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6E92D12" w14:textId="77777777" w:rsidR="005E3F30" w:rsidRPr="00642B22" w:rsidRDefault="005E3F30" w:rsidP="005E3F30">
            <w:pPr>
              <w:widowControl w:val="0"/>
              <w:autoSpaceDE w:val="0"/>
              <w:autoSpaceDN w:val="0"/>
              <w:adjustRightInd w:val="0"/>
              <w:rPr>
                <w:rFonts w:ascii="Arial" w:hAnsi="Arial" w:cs="Arial"/>
                <w:sz w:val="20"/>
                <w:szCs w:val="20"/>
              </w:rPr>
            </w:pPr>
          </w:p>
        </w:tc>
      </w:tr>
    </w:tbl>
    <w:p w14:paraId="36E92D14" w14:textId="77777777" w:rsidR="005E3F30" w:rsidRPr="00E64BE6" w:rsidRDefault="005E3F30" w:rsidP="005E3F30">
      <w:pPr>
        <w:widowControl w:val="0"/>
        <w:autoSpaceDE w:val="0"/>
        <w:autoSpaceDN w:val="0"/>
        <w:adjustRightInd w:val="0"/>
        <w:rPr>
          <w:rFonts w:ascii="Arial" w:hAnsi="Arial" w:cs="Arial"/>
          <w:sz w:val="16"/>
          <w:szCs w:val="16"/>
        </w:rPr>
      </w:pPr>
    </w:p>
    <w:p w14:paraId="36E92D15" w14:textId="77777777" w:rsidR="005E3F30" w:rsidRPr="00642B22" w:rsidRDefault="005E3F30" w:rsidP="005E3F30">
      <w:pPr>
        <w:widowControl w:val="0"/>
        <w:autoSpaceDE w:val="0"/>
        <w:autoSpaceDN w:val="0"/>
        <w:adjustRightInd w:val="0"/>
        <w:spacing w:line="153" w:lineRule="atLeast"/>
        <w:rPr>
          <w:sz w:val="20"/>
          <w:szCs w:val="20"/>
        </w:rPr>
      </w:pPr>
      <w:r w:rsidRPr="00642B22">
        <w:rPr>
          <w:sz w:val="20"/>
          <w:szCs w:val="20"/>
        </w:rPr>
        <w:t>* Check column if child is by previous marriage of either spouse.</w:t>
      </w:r>
    </w:p>
    <w:p w14:paraId="36E92D16" w14:textId="77777777" w:rsidR="00F9180D" w:rsidRDefault="00F9180D" w:rsidP="009B4BEC">
      <w:pPr>
        <w:widowControl w:val="0"/>
        <w:autoSpaceDE w:val="0"/>
        <w:autoSpaceDN w:val="0"/>
        <w:adjustRightInd w:val="0"/>
        <w:spacing w:line="153" w:lineRule="atLeast"/>
        <w:jc w:val="center"/>
        <w:rPr>
          <w:b/>
          <w:bCs/>
          <w:sz w:val="20"/>
          <w:szCs w:val="20"/>
          <w:u w:val="single"/>
        </w:rPr>
      </w:pPr>
    </w:p>
    <w:p w14:paraId="3C2743B9" w14:textId="77777777" w:rsidR="00854D55" w:rsidRDefault="00854D55" w:rsidP="009B4BEC">
      <w:pPr>
        <w:widowControl w:val="0"/>
        <w:autoSpaceDE w:val="0"/>
        <w:autoSpaceDN w:val="0"/>
        <w:adjustRightInd w:val="0"/>
        <w:spacing w:line="153" w:lineRule="atLeast"/>
        <w:jc w:val="center"/>
        <w:rPr>
          <w:b/>
          <w:bCs/>
          <w:sz w:val="20"/>
          <w:szCs w:val="20"/>
          <w:u w:val="single"/>
        </w:rPr>
      </w:pPr>
    </w:p>
    <w:p w14:paraId="347DEDCC" w14:textId="77777777" w:rsidR="00854D55" w:rsidRDefault="00854D55" w:rsidP="009B4BEC">
      <w:pPr>
        <w:widowControl w:val="0"/>
        <w:autoSpaceDE w:val="0"/>
        <w:autoSpaceDN w:val="0"/>
        <w:adjustRightInd w:val="0"/>
        <w:spacing w:line="153" w:lineRule="atLeast"/>
        <w:jc w:val="center"/>
        <w:rPr>
          <w:b/>
          <w:bCs/>
          <w:sz w:val="20"/>
          <w:szCs w:val="20"/>
          <w:u w:val="single"/>
        </w:rPr>
      </w:pPr>
    </w:p>
    <w:p w14:paraId="6CC85A6C" w14:textId="77777777" w:rsidR="00854D55" w:rsidRDefault="00854D55" w:rsidP="009B4BEC">
      <w:pPr>
        <w:widowControl w:val="0"/>
        <w:autoSpaceDE w:val="0"/>
        <w:autoSpaceDN w:val="0"/>
        <w:adjustRightInd w:val="0"/>
        <w:spacing w:line="153" w:lineRule="atLeast"/>
        <w:jc w:val="center"/>
        <w:rPr>
          <w:b/>
          <w:bCs/>
          <w:sz w:val="20"/>
          <w:szCs w:val="20"/>
          <w:u w:val="single"/>
        </w:rPr>
      </w:pPr>
    </w:p>
    <w:p w14:paraId="69D76C84" w14:textId="77777777" w:rsidR="00333FDD" w:rsidRDefault="00333FDD" w:rsidP="009B4BEC">
      <w:pPr>
        <w:widowControl w:val="0"/>
        <w:autoSpaceDE w:val="0"/>
        <w:autoSpaceDN w:val="0"/>
        <w:adjustRightInd w:val="0"/>
        <w:spacing w:line="153" w:lineRule="atLeast"/>
        <w:jc w:val="center"/>
        <w:rPr>
          <w:b/>
          <w:bCs/>
          <w:sz w:val="20"/>
          <w:szCs w:val="20"/>
          <w:u w:val="single"/>
        </w:rPr>
      </w:pPr>
    </w:p>
    <w:p w14:paraId="0988E6DE" w14:textId="77777777" w:rsidR="00333FDD" w:rsidRDefault="00333FDD" w:rsidP="009B4BEC">
      <w:pPr>
        <w:widowControl w:val="0"/>
        <w:autoSpaceDE w:val="0"/>
        <w:autoSpaceDN w:val="0"/>
        <w:adjustRightInd w:val="0"/>
        <w:spacing w:line="153" w:lineRule="atLeast"/>
        <w:jc w:val="center"/>
        <w:rPr>
          <w:b/>
          <w:bCs/>
          <w:sz w:val="20"/>
          <w:szCs w:val="20"/>
          <w:u w:val="single"/>
        </w:rPr>
      </w:pPr>
    </w:p>
    <w:p w14:paraId="74979A09" w14:textId="77777777" w:rsidR="00333FDD" w:rsidRDefault="00333FDD" w:rsidP="009B4BEC">
      <w:pPr>
        <w:widowControl w:val="0"/>
        <w:autoSpaceDE w:val="0"/>
        <w:autoSpaceDN w:val="0"/>
        <w:adjustRightInd w:val="0"/>
        <w:spacing w:line="153" w:lineRule="atLeast"/>
        <w:jc w:val="center"/>
        <w:rPr>
          <w:b/>
          <w:bCs/>
          <w:sz w:val="20"/>
          <w:szCs w:val="20"/>
          <w:u w:val="single"/>
        </w:rPr>
      </w:pPr>
    </w:p>
    <w:p w14:paraId="6F9E232F" w14:textId="77777777" w:rsidR="00333FDD" w:rsidRDefault="00333FDD" w:rsidP="009B4BEC">
      <w:pPr>
        <w:widowControl w:val="0"/>
        <w:autoSpaceDE w:val="0"/>
        <w:autoSpaceDN w:val="0"/>
        <w:adjustRightInd w:val="0"/>
        <w:spacing w:line="153" w:lineRule="atLeast"/>
        <w:jc w:val="center"/>
        <w:rPr>
          <w:b/>
          <w:bCs/>
          <w:sz w:val="20"/>
          <w:szCs w:val="20"/>
          <w:u w:val="single"/>
        </w:rPr>
      </w:pPr>
    </w:p>
    <w:p w14:paraId="66E01F21" w14:textId="77777777" w:rsidR="00333FDD" w:rsidRDefault="00333FDD" w:rsidP="009B4BEC">
      <w:pPr>
        <w:widowControl w:val="0"/>
        <w:autoSpaceDE w:val="0"/>
        <w:autoSpaceDN w:val="0"/>
        <w:adjustRightInd w:val="0"/>
        <w:spacing w:line="153" w:lineRule="atLeast"/>
        <w:jc w:val="center"/>
        <w:rPr>
          <w:b/>
          <w:bCs/>
          <w:sz w:val="20"/>
          <w:szCs w:val="20"/>
          <w:u w:val="single"/>
        </w:rPr>
      </w:pPr>
    </w:p>
    <w:p w14:paraId="4F6E9436" w14:textId="77777777" w:rsidR="00BF7C96" w:rsidRDefault="00BF7C96" w:rsidP="009B4BEC">
      <w:pPr>
        <w:widowControl w:val="0"/>
        <w:autoSpaceDE w:val="0"/>
        <w:autoSpaceDN w:val="0"/>
        <w:adjustRightInd w:val="0"/>
        <w:spacing w:line="153" w:lineRule="atLeast"/>
        <w:jc w:val="center"/>
        <w:rPr>
          <w:b/>
          <w:bCs/>
          <w:sz w:val="20"/>
          <w:szCs w:val="20"/>
          <w:u w:val="single"/>
        </w:rPr>
      </w:pPr>
    </w:p>
    <w:p w14:paraId="36E92D17" w14:textId="7D58B6ED" w:rsidR="00F97097" w:rsidRDefault="009B4BEC" w:rsidP="009B4BEC">
      <w:pPr>
        <w:widowControl w:val="0"/>
        <w:autoSpaceDE w:val="0"/>
        <w:autoSpaceDN w:val="0"/>
        <w:adjustRightInd w:val="0"/>
        <w:spacing w:line="153" w:lineRule="atLeast"/>
        <w:jc w:val="center"/>
        <w:rPr>
          <w:b/>
          <w:bCs/>
          <w:sz w:val="20"/>
          <w:szCs w:val="20"/>
          <w:u w:val="single"/>
        </w:rPr>
      </w:pPr>
      <w:r>
        <w:rPr>
          <w:b/>
          <w:bCs/>
          <w:sz w:val="20"/>
          <w:szCs w:val="20"/>
          <w:u w:val="single"/>
        </w:rPr>
        <w:t>FAMILY AND CHILDHOOD INFORMATION</w:t>
      </w:r>
    </w:p>
    <w:p w14:paraId="36E92D18" w14:textId="77777777" w:rsidR="009B4BEC" w:rsidRPr="009B4BEC" w:rsidRDefault="009B4BEC" w:rsidP="009B4BEC">
      <w:pPr>
        <w:widowControl w:val="0"/>
        <w:autoSpaceDE w:val="0"/>
        <w:autoSpaceDN w:val="0"/>
        <w:adjustRightInd w:val="0"/>
        <w:spacing w:line="153" w:lineRule="atLeast"/>
        <w:jc w:val="center"/>
        <w:rPr>
          <w:b/>
          <w:bCs/>
          <w:sz w:val="20"/>
          <w:szCs w:val="20"/>
          <w:u w:val="single"/>
        </w:rPr>
      </w:pPr>
    </w:p>
    <w:p w14:paraId="36E92D19" w14:textId="77777777" w:rsidR="005E3F30" w:rsidRDefault="00644940" w:rsidP="005E3F30">
      <w:pPr>
        <w:widowControl w:val="0"/>
        <w:autoSpaceDE w:val="0"/>
        <w:autoSpaceDN w:val="0"/>
        <w:adjustRightInd w:val="0"/>
        <w:spacing w:line="153" w:lineRule="atLeast"/>
        <w:rPr>
          <w:sz w:val="20"/>
          <w:szCs w:val="20"/>
        </w:rPr>
      </w:pPr>
      <w:r>
        <w:rPr>
          <w:sz w:val="20"/>
          <w:szCs w:val="20"/>
        </w:rPr>
        <w:t>If you were raised</w:t>
      </w:r>
      <w:r w:rsidR="005E3F30" w:rsidRPr="00642B22">
        <w:rPr>
          <w:sz w:val="20"/>
          <w:szCs w:val="20"/>
        </w:rPr>
        <w:t xml:space="preserve"> by anyone other than your own parents, briefly explain:</w:t>
      </w:r>
      <w:r w:rsidR="00870A08" w:rsidRPr="00AD63C8">
        <w:rPr>
          <w:sz w:val="20"/>
          <w:szCs w:val="20"/>
          <w:highlight w:val="lightGray"/>
        </w:rPr>
        <w:fldChar w:fldCharType="begin">
          <w:ffData>
            <w:name w:val="Text148"/>
            <w:enabled/>
            <w:calcOnExit w:val="0"/>
            <w:textInput/>
          </w:ffData>
        </w:fldChar>
      </w:r>
      <w:r w:rsidR="004445FC"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4445FC" w:rsidRPr="00AD63C8">
        <w:rPr>
          <w:noProof/>
          <w:sz w:val="20"/>
          <w:szCs w:val="20"/>
          <w:highlight w:val="lightGray"/>
        </w:rPr>
        <w:t> </w:t>
      </w:r>
      <w:r w:rsidR="004445FC" w:rsidRPr="00AD63C8">
        <w:rPr>
          <w:noProof/>
          <w:sz w:val="20"/>
          <w:szCs w:val="20"/>
          <w:highlight w:val="lightGray"/>
        </w:rPr>
        <w:t> </w:t>
      </w:r>
      <w:r w:rsidR="004445FC" w:rsidRPr="00AD63C8">
        <w:rPr>
          <w:noProof/>
          <w:sz w:val="20"/>
          <w:szCs w:val="20"/>
          <w:highlight w:val="lightGray"/>
        </w:rPr>
        <w:t> </w:t>
      </w:r>
      <w:r w:rsidR="00870A08" w:rsidRPr="00AD63C8">
        <w:rPr>
          <w:sz w:val="20"/>
          <w:szCs w:val="20"/>
          <w:highlight w:val="lightGray"/>
        </w:rPr>
        <w:fldChar w:fldCharType="end"/>
      </w:r>
    </w:p>
    <w:p w14:paraId="36E92D1A" w14:textId="77777777" w:rsidR="00F9180D" w:rsidRPr="00642B22" w:rsidRDefault="00F9180D" w:rsidP="005E3F30">
      <w:pPr>
        <w:widowControl w:val="0"/>
        <w:autoSpaceDE w:val="0"/>
        <w:autoSpaceDN w:val="0"/>
        <w:adjustRightInd w:val="0"/>
        <w:spacing w:line="153" w:lineRule="atLeast"/>
        <w:rPr>
          <w:sz w:val="20"/>
          <w:szCs w:val="20"/>
        </w:rPr>
      </w:pPr>
    </w:p>
    <w:p w14:paraId="36E92D1B" w14:textId="77777777" w:rsidR="005E3F30" w:rsidRPr="00642B22" w:rsidRDefault="005E3F30" w:rsidP="005E3F30">
      <w:pPr>
        <w:widowControl w:val="0"/>
        <w:autoSpaceDE w:val="0"/>
        <w:autoSpaceDN w:val="0"/>
        <w:adjustRightInd w:val="0"/>
        <w:spacing w:line="153" w:lineRule="atLeast"/>
        <w:rPr>
          <w:sz w:val="20"/>
          <w:szCs w:val="20"/>
        </w:rPr>
      </w:pPr>
    </w:p>
    <w:p w14:paraId="36E92D1C" w14:textId="77777777" w:rsidR="005E3F30" w:rsidRPr="00642B22" w:rsidRDefault="005E3F30" w:rsidP="004B0403">
      <w:pPr>
        <w:widowControl w:val="0"/>
        <w:autoSpaceDE w:val="0"/>
        <w:autoSpaceDN w:val="0"/>
        <w:adjustRightInd w:val="0"/>
        <w:spacing w:line="192" w:lineRule="atLeast"/>
        <w:jc w:val="both"/>
        <w:rPr>
          <w:sz w:val="20"/>
          <w:szCs w:val="20"/>
        </w:rPr>
      </w:pPr>
      <w:r w:rsidRPr="00642B22">
        <w:rPr>
          <w:sz w:val="20"/>
          <w:szCs w:val="20"/>
        </w:rPr>
        <w:t xml:space="preserve">How many older brothers </w:t>
      </w:r>
      <w:r w:rsidR="00870A08" w:rsidRPr="00AD63C8">
        <w:rPr>
          <w:sz w:val="20"/>
          <w:szCs w:val="20"/>
          <w:highlight w:val="lightGray"/>
        </w:rPr>
        <w:fldChar w:fldCharType="begin">
          <w:ffData>
            <w:name w:val="Text148"/>
            <w:enabled/>
            <w:calcOnExit w:val="0"/>
            <w:textInput/>
          </w:ffData>
        </w:fldChar>
      </w:r>
      <w:r w:rsidR="00131B6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131B6A" w:rsidRPr="00AD63C8">
        <w:rPr>
          <w:noProof/>
          <w:sz w:val="20"/>
          <w:szCs w:val="20"/>
          <w:highlight w:val="lightGray"/>
        </w:rPr>
        <w:t> </w:t>
      </w:r>
      <w:r w:rsidR="00131B6A" w:rsidRPr="00AD63C8">
        <w:rPr>
          <w:noProof/>
          <w:sz w:val="20"/>
          <w:szCs w:val="20"/>
          <w:highlight w:val="lightGray"/>
        </w:rPr>
        <w:t> </w:t>
      </w:r>
      <w:r w:rsidR="00131B6A" w:rsidRPr="00AD63C8">
        <w:rPr>
          <w:noProof/>
          <w:sz w:val="20"/>
          <w:szCs w:val="20"/>
          <w:highlight w:val="lightGray"/>
        </w:rPr>
        <w:t> </w:t>
      </w:r>
      <w:r w:rsidR="00870A08" w:rsidRPr="00AD63C8">
        <w:rPr>
          <w:sz w:val="20"/>
          <w:szCs w:val="20"/>
          <w:highlight w:val="lightGray"/>
        </w:rPr>
        <w:fldChar w:fldCharType="end"/>
      </w:r>
      <w:r w:rsidRPr="00642B22">
        <w:rPr>
          <w:sz w:val="20"/>
          <w:szCs w:val="20"/>
        </w:rPr>
        <w:t>sisters</w:t>
      </w:r>
      <w:r w:rsidR="00870A08" w:rsidRPr="00AD63C8">
        <w:rPr>
          <w:sz w:val="20"/>
          <w:szCs w:val="20"/>
          <w:highlight w:val="lightGray"/>
        </w:rPr>
        <w:fldChar w:fldCharType="begin">
          <w:ffData>
            <w:name w:val="Text148"/>
            <w:enabled/>
            <w:calcOnExit w:val="0"/>
            <w:textInput/>
          </w:ffData>
        </w:fldChar>
      </w:r>
      <w:r w:rsidR="00131B6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131B6A" w:rsidRPr="00AD63C8">
        <w:rPr>
          <w:noProof/>
          <w:sz w:val="20"/>
          <w:szCs w:val="20"/>
          <w:highlight w:val="lightGray"/>
        </w:rPr>
        <w:t> </w:t>
      </w:r>
      <w:r w:rsidR="00131B6A" w:rsidRPr="00AD63C8">
        <w:rPr>
          <w:noProof/>
          <w:sz w:val="20"/>
          <w:szCs w:val="20"/>
          <w:highlight w:val="lightGray"/>
        </w:rPr>
        <w:t> </w:t>
      </w:r>
      <w:r w:rsidR="00131B6A" w:rsidRPr="00AD63C8">
        <w:rPr>
          <w:noProof/>
          <w:sz w:val="20"/>
          <w:szCs w:val="20"/>
          <w:highlight w:val="lightGray"/>
        </w:rPr>
        <w:t> </w:t>
      </w:r>
      <w:r w:rsidR="00870A08" w:rsidRPr="00AD63C8">
        <w:rPr>
          <w:sz w:val="20"/>
          <w:szCs w:val="20"/>
          <w:highlight w:val="lightGray"/>
        </w:rPr>
        <w:fldChar w:fldCharType="end"/>
      </w:r>
      <w:r w:rsidRPr="00642B22">
        <w:rPr>
          <w:sz w:val="20"/>
          <w:szCs w:val="20"/>
        </w:rPr>
        <w:t>do you have?</w:t>
      </w:r>
    </w:p>
    <w:p w14:paraId="36E92D1D" w14:textId="42402461" w:rsidR="005E3F30" w:rsidRDefault="005E3F30" w:rsidP="004B0403">
      <w:pPr>
        <w:widowControl w:val="0"/>
        <w:autoSpaceDE w:val="0"/>
        <w:autoSpaceDN w:val="0"/>
        <w:adjustRightInd w:val="0"/>
        <w:spacing w:line="187" w:lineRule="atLeast"/>
        <w:jc w:val="both"/>
        <w:rPr>
          <w:sz w:val="20"/>
          <w:szCs w:val="20"/>
        </w:rPr>
      </w:pPr>
      <w:r w:rsidRPr="00642B22">
        <w:rPr>
          <w:sz w:val="20"/>
          <w:szCs w:val="20"/>
        </w:rPr>
        <w:t xml:space="preserve">How many younger brothers </w:t>
      </w:r>
      <w:r w:rsidR="00870A08" w:rsidRPr="00AD63C8">
        <w:rPr>
          <w:sz w:val="20"/>
          <w:szCs w:val="20"/>
          <w:highlight w:val="lightGray"/>
        </w:rPr>
        <w:fldChar w:fldCharType="begin">
          <w:ffData>
            <w:name w:val="Text148"/>
            <w:enabled/>
            <w:calcOnExit w:val="0"/>
            <w:textInput/>
          </w:ffData>
        </w:fldChar>
      </w:r>
      <w:r w:rsidR="00131B6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131B6A" w:rsidRPr="00AD63C8">
        <w:rPr>
          <w:noProof/>
          <w:sz w:val="20"/>
          <w:szCs w:val="20"/>
          <w:highlight w:val="lightGray"/>
        </w:rPr>
        <w:t> </w:t>
      </w:r>
      <w:r w:rsidR="00131B6A" w:rsidRPr="00AD63C8">
        <w:rPr>
          <w:noProof/>
          <w:sz w:val="20"/>
          <w:szCs w:val="20"/>
          <w:highlight w:val="lightGray"/>
        </w:rPr>
        <w:t> </w:t>
      </w:r>
      <w:r w:rsidR="00131B6A" w:rsidRPr="00AD63C8">
        <w:rPr>
          <w:noProof/>
          <w:sz w:val="20"/>
          <w:szCs w:val="20"/>
          <w:highlight w:val="lightGray"/>
        </w:rPr>
        <w:t> </w:t>
      </w:r>
      <w:r w:rsidR="00870A08" w:rsidRPr="00AD63C8">
        <w:rPr>
          <w:sz w:val="20"/>
          <w:szCs w:val="20"/>
          <w:highlight w:val="lightGray"/>
        </w:rPr>
        <w:fldChar w:fldCharType="end"/>
      </w:r>
      <w:r w:rsidRPr="00642B22">
        <w:rPr>
          <w:sz w:val="20"/>
          <w:szCs w:val="20"/>
        </w:rPr>
        <w:t>sisters</w:t>
      </w:r>
      <w:r w:rsidR="00870A08" w:rsidRPr="00AD63C8">
        <w:rPr>
          <w:sz w:val="20"/>
          <w:szCs w:val="20"/>
          <w:highlight w:val="lightGray"/>
        </w:rPr>
        <w:fldChar w:fldCharType="begin">
          <w:ffData>
            <w:name w:val="Text148"/>
            <w:enabled/>
            <w:calcOnExit w:val="0"/>
            <w:textInput/>
          </w:ffData>
        </w:fldChar>
      </w:r>
      <w:r w:rsidR="00131B6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131B6A" w:rsidRPr="00AD63C8">
        <w:rPr>
          <w:noProof/>
          <w:sz w:val="20"/>
          <w:szCs w:val="20"/>
          <w:highlight w:val="lightGray"/>
        </w:rPr>
        <w:t> </w:t>
      </w:r>
      <w:r w:rsidR="00131B6A" w:rsidRPr="00AD63C8">
        <w:rPr>
          <w:noProof/>
          <w:sz w:val="20"/>
          <w:szCs w:val="20"/>
          <w:highlight w:val="lightGray"/>
        </w:rPr>
        <w:t> </w:t>
      </w:r>
      <w:r w:rsidR="00131B6A" w:rsidRPr="00AD63C8">
        <w:rPr>
          <w:noProof/>
          <w:sz w:val="20"/>
          <w:szCs w:val="20"/>
          <w:highlight w:val="lightGray"/>
        </w:rPr>
        <w:t> </w:t>
      </w:r>
      <w:r w:rsidR="00870A08" w:rsidRPr="00AD63C8">
        <w:rPr>
          <w:sz w:val="20"/>
          <w:szCs w:val="20"/>
          <w:highlight w:val="lightGray"/>
        </w:rPr>
        <w:fldChar w:fldCharType="end"/>
      </w:r>
      <w:r w:rsidRPr="00642B22">
        <w:rPr>
          <w:sz w:val="20"/>
          <w:szCs w:val="20"/>
        </w:rPr>
        <w:t>do you have?</w:t>
      </w:r>
    </w:p>
    <w:p w14:paraId="36E92D1E" w14:textId="77777777" w:rsidR="00E64BE6" w:rsidRDefault="00E64BE6" w:rsidP="005E3F30">
      <w:pPr>
        <w:widowControl w:val="0"/>
        <w:autoSpaceDE w:val="0"/>
        <w:autoSpaceDN w:val="0"/>
        <w:adjustRightInd w:val="0"/>
        <w:spacing w:line="187" w:lineRule="atLeast"/>
        <w:jc w:val="both"/>
        <w:rPr>
          <w:sz w:val="20"/>
          <w:szCs w:val="20"/>
        </w:rPr>
      </w:pPr>
    </w:p>
    <w:p w14:paraId="36E92D1F" w14:textId="77777777" w:rsidR="00E64BE6" w:rsidRDefault="00E64BE6" w:rsidP="005E3F30">
      <w:pPr>
        <w:widowControl w:val="0"/>
        <w:autoSpaceDE w:val="0"/>
        <w:autoSpaceDN w:val="0"/>
        <w:adjustRightInd w:val="0"/>
        <w:spacing w:line="187" w:lineRule="atLeast"/>
        <w:jc w:val="both"/>
        <w:rPr>
          <w:sz w:val="20"/>
          <w:szCs w:val="20"/>
        </w:rPr>
      </w:pPr>
      <w:r w:rsidRPr="00E64BE6">
        <w:rPr>
          <w:b/>
          <w:bCs/>
          <w:sz w:val="20"/>
          <w:szCs w:val="20"/>
        </w:rPr>
        <w:t>What kind of home did you grow up in?</w:t>
      </w:r>
      <w:r>
        <w:rPr>
          <w:sz w:val="20"/>
          <w:szCs w:val="20"/>
        </w:rPr>
        <w:t xml:space="preserve"> (Check all that apply)</w:t>
      </w:r>
    </w:p>
    <w:p w14:paraId="36E92D20" w14:textId="77777777" w:rsidR="00B90BDD" w:rsidRDefault="00B90BDD" w:rsidP="005E3F30">
      <w:pPr>
        <w:widowControl w:val="0"/>
        <w:autoSpaceDE w:val="0"/>
        <w:autoSpaceDN w:val="0"/>
        <w:adjustRightInd w:val="0"/>
        <w:spacing w:line="187" w:lineRule="atLeast"/>
        <w:jc w:val="both"/>
        <w:rPr>
          <w:sz w:val="20"/>
          <w:szCs w:val="20"/>
        </w:rPr>
      </w:pPr>
    </w:p>
    <w:p w14:paraId="36E92D21" w14:textId="373D9FDF" w:rsidR="00B90BDD" w:rsidRDefault="00870A08" w:rsidP="008D1EA5">
      <w:pPr>
        <w:widowControl w:val="0"/>
        <w:autoSpaceDE w:val="0"/>
        <w:autoSpaceDN w:val="0"/>
        <w:adjustRightInd w:val="0"/>
        <w:spacing w:line="187" w:lineRule="atLeast"/>
        <w:jc w:val="both"/>
        <w:rPr>
          <w:sz w:val="20"/>
          <w:szCs w:val="20"/>
        </w:rPr>
      </w:pPr>
      <w:r w:rsidRPr="00AD63C8">
        <w:rPr>
          <w:sz w:val="20"/>
          <w:szCs w:val="20"/>
          <w:highlight w:val="lightGray"/>
        </w:rPr>
        <w:fldChar w:fldCharType="begin">
          <w:ffData>
            <w:name w:val="Text148"/>
            <w:enabled/>
            <w:calcOnExit w:val="0"/>
            <w:textInput/>
          </w:ffData>
        </w:fldChar>
      </w:r>
      <w:r w:rsidR="00131B6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131B6A" w:rsidRPr="00AD63C8">
        <w:rPr>
          <w:noProof/>
          <w:sz w:val="20"/>
          <w:szCs w:val="20"/>
          <w:highlight w:val="lightGray"/>
        </w:rPr>
        <w:t> </w:t>
      </w:r>
      <w:r w:rsidR="00131B6A" w:rsidRPr="00AD63C8">
        <w:rPr>
          <w:noProof/>
          <w:sz w:val="20"/>
          <w:szCs w:val="20"/>
          <w:highlight w:val="lightGray"/>
        </w:rPr>
        <w:t> </w:t>
      </w:r>
      <w:r w:rsidR="00131B6A" w:rsidRPr="00AD63C8">
        <w:rPr>
          <w:noProof/>
          <w:sz w:val="20"/>
          <w:szCs w:val="20"/>
          <w:highlight w:val="lightGray"/>
        </w:rPr>
        <w:t> </w:t>
      </w:r>
      <w:r w:rsidRPr="00AD63C8">
        <w:rPr>
          <w:sz w:val="20"/>
          <w:szCs w:val="20"/>
          <w:highlight w:val="lightGray"/>
        </w:rPr>
        <w:fldChar w:fldCharType="end"/>
      </w:r>
      <w:r w:rsidR="00E64BE6">
        <w:rPr>
          <w:sz w:val="20"/>
          <w:szCs w:val="20"/>
        </w:rPr>
        <w:t>Tradition</w:t>
      </w:r>
      <w:r w:rsidR="009B55BA">
        <w:rPr>
          <w:sz w:val="20"/>
          <w:szCs w:val="20"/>
        </w:rPr>
        <w:t>al</w:t>
      </w:r>
      <w:r w:rsidR="00E64BE6">
        <w:rPr>
          <w:sz w:val="20"/>
          <w:szCs w:val="20"/>
        </w:rPr>
        <w:t xml:space="preserve"> (Father, Mother, Kids)</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Authoritarian (Father or Mother made all the rules without discussion. Would not allow for other opinions)</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Divorced (Who did you live with?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Mom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 Dad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Other</w:t>
      </w:r>
      <w:r w:rsidR="004B0403">
        <w:rPr>
          <w:sz w:val="20"/>
          <w:szCs w:val="20"/>
        </w:rPr>
        <w:t>:</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  Alcoholic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Skid Row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Functional, but affected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131B6A">
        <w:rPr>
          <w:sz w:val="20"/>
          <w:szCs w:val="20"/>
        </w:rPr>
        <w:t xml:space="preserve"> Dysfunctional </w:t>
      </w:r>
      <w:proofErr w:type="spellStart"/>
      <w:r w:rsidR="00131B6A">
        <w:rPr>
          <w:sz w:val="20"/>
          <w:szCs w:val="20"/>
        </w:rPr>
        <w:t>a</w:t>
      </w:r>
      <w:r w:rsidR="00E64BE6">
        <w:rPr>
          <w:sz w:val="20"/>
          <w:szCs w:val="20"/>
        </w:rPr>
        <w:t>ffect</w:t>
      </w:r>
      <w:proofErr w:type="spellEnd"/>
      <w:r w:rsidR="00E64BE6">
        <w:rPr>
          <w:sz w:val="20"/>
          <w:szCs w:val="20"/>
        </w:rPr>
        <w:t xml:space="preserve"> on family)</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Drug </w:t>
      </w:r>
    </w:p>
    <w:p w14:paraId="36E92D23" w14:textId="31D56477" w:rsidR="00E64BE6" w:rsidRDefault="00E64BE6" w:rsidP="00194ED2">
      <w:pPr>
        <w:widowControl w:val="0"/>
        <w:autoSpaceDE w:val="0"/>
        <w:autoSpaceDN w:val="0"/>
        <w:adjustRightInd w:val="0"/>
        <w:spacing w:line="187" w:lineRule="atLeast"/>
        <w:jc w:val="both"/>
        <w:rPr>
          <w:sz w:val="20"/>
          <w:szCs w:val="20"/>
        </w:rPr>
      </w:pPr>
      <w:r>
        <w:rPr>
          <w:sz w:val="20"/>
          <w:szCs w:val="20"/>
        </w:rPr>
        <w:t>Affected(</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Cocaine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Heroin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Marijuana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Other</w:t>
      </w:r>
      <w:r w:rsidR="008D1EA5">
        <w:rPr>
          <w:sz w:val="20"/>
          <w:szCs w:val="20"/>
        </w:rPr>
        <w:t xml:space="preserve">: </w:t>
      </w:r>
      <w:r w:rsidR="00870A08" w:rsidRPr="00AF7586">
        <w:rPr>
          <w:rFonts w:ascii="Arial" w:hAnsi="Arial" w:cs="Arial"/>
          <w:b/>
          <w:sz w:val="20"/>
          <w:szCs w:val="20"/>
          <w:highlight w:val="lightGray"/>
        </w:rPr>
        <w:fldChar w:fldCharType="begin">
          <w:ffData>
            <w:name w:val="Text66"/>
            <w:enabled/>
            <w:calcOnExit w:val="0"/>
            <w:textInput/>
          </w:ffData>
        </w:fldChar>
      </w:r>
      <w:bookmarkStart w:id="56" w:name="Text66"/>
      <w:r w:rsidR="008D1EA5" w:rsidRPr="00AF7586">
        <w:rPr>
          <w:rFonts w:ascii="Arial" w:hAnsi="Arial" w:cs="Arial"/>
          <w:b/>
          <w:sz w:val="20"/>
          <w:szCs w:val="20"/>
          <w:highlight w:val="lightGray"/>
        </w:rPr>
        <w:instrText xml:space="preserve"> FORMTEXT </w:instrText>
      </w:r>
      <w:r w:rsidR="00870A08" w:rsidRPr="00AF7586">
        <w:rPr>
          <w:rFonts w:ascii="Arial" w:hAnsi="Arial" w:cs="Arial"/>
          <w:b/>
          <w:sz w:val="20"/>
          <w:szCs w:val="20"/>
          <w:highlight w:val="lightGray"/>
        </w:rPr>
      </w:r>
      <w:r w:rsidR="00870A08" w:rsidRPr="00AF7586">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AF7586">
        <w:rPr>
          <w:rFonts w:ascii="Arial" w:hAnsi="Arial" w:cs="Arial"/>
          <w:b/>
          <w:sz w:val="20"/>
          <w:szCs w:val="20"/>
          <w:highlight w:val="lightGray"/>
        </w:rPr>
        <w:fldChar w:fldCharType="end"/>
      </w:r>
      <w:bookmarkEnd w:id="56"/>
      <w:r>
        <w:rPr>
          <w:sz w:val="20"/>
          <w:szCs w:val="20"/>
        </w:rPr>
        <w:t>)</w:t>
      </w:r>
      <w:r w:rsidR="00870A08" w:rsidRPr="00AD63C8">
        <w:rPr>
          <w:sz w:val="20"/>
          <w:szCs w:val="20"/>
          <w:highlight w:val="lightGray"/>
        </w:rPr>
        <w:fldChar w:fldCharType="begin">
          <w:ffData>
            <w:name w:val="Text148"/>
            <w:enabled/>
            <w:calcOnExit w:val="0"/>
            <w:textInput/>
          </w:ffData>
        </w:fldChar>
      </w:r>
      <w:r w:rsidR="00B90BDD"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B90BDD" w:rsidRPr="00AD63C8">
        <w:rPr>
          <w:noProof/>
          <w:sz w:val="20"/>
          <w:szCs w:val="20"/>
          <w:highlight w:val="lightGray"/>
        </w:rPr>
        <w:t> </w:t>
      </w:r>
      <w:r w:rsidR="00B90BDD" w:rsidRPr="00AD63C8">
        <w:rPr>
          <w:noProof/>
          <w:sz w:val="20"/>
          <w:szCs w:val="20"/>
          <w:highlight w:val="lightGray"/>
        </w:rPr>
        <w:t> </w:t>
      </w:r>
      <w:r w:rsidR="00B90BDD" w:rsidRPr="00AD63C8">
        <w:rPr>
          <w:noProof/>
          <w:sz w:val="20"/>
          <w:szCs w:val="20"/>
          <w:highlight w:val="lightGray"/>
        </w:rPr>
        <w:t> </w:t>
      </w:r>
      <w:r w:rsidR="00870A08" w:rsidRPr="00AD63C8">
        <w:rPr>
          <w:sz w:val="20"/>
          <w:szCs w:val="20"/>
          <w:highlight w:val="lightGray"/>
        </w:rPr>
        <w:fldChar w:fldCharType="end"/>
      </w:r>
      <w:r>
        <w:rPr>
          <w:sz w:val="20"/>
          <w:szCs w:val="20"/>
        </w:rPr>
        <w:t xml:space="preserve">Perfectionist (Everything had to be done just right to please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Mom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Dad Other</w:t>
      </w:r>
      <w:r w:rsidR="008D1EA5">
        <w:rPr>
          <w:sz w:val="20"/>
          <w:szCs w:val="20"/>
        </w:rPr>
        <w:t xml:space="preserve">: </w:t>
      </w:r>
      <w:r w:rsidR="00870A08" w:rsidRPr="00AF7586">
        <w:rPr>
          <w:rFonts w:ascii="Arial" w:hAnsi="Arial" w:cs="Arial"/>
          <w:b/>
          <w:sz w:val="20"/>
          <w:szCs w:val="20"/>
          <w:highlight w:val="lightGray"/>
        </w:rPr>
        <w:fldChar w:fldCharType="begin">
          <w:ffData>
            <w:name w:val="Text67"/>
            <w:enabled/>
            <w:calcOnExit w:val="0"/>
            <w:textInput/>
          </w:ffData>
        </w:fldChar>
      </w:r>
      <w:bookmarkStart w:id="57" w:name="Text67"/>
      <w:r w:rsidR="008D1EA5" w:rsidRPr="00AF7586">
        <w:rPr>
          <w:rFonts w:ascii="Arial" w:hAnsi="Arial" w:cs="Arial"/>
          <w:b/>
          <w:sz w:val="20"/>
          <w:szCs w:val="20"/>
          <w:highlight w:val="lightGray"/>
        </w:rPr>
        <w:instrText xml:space="preserve"> FORMTEXT </w:instrText>
      </w:r>
      <w:r w:rsidR="00870A08" w:rsidRPr="00AF7586">
        <w:rPr>
          <w:rFonts w:ascii="Arial" w:hAnsi="Arial" w:cs="Arial"/>
          <w:b/>
          <w:sz w:val="20"/>
          <w:szCs w:val="20"/>
          <w:highlight w:val="lightGray"/>
        </w:rPr>
      </w:r>
      <w:r w:rsidR="00870A08" w:rsidRPr="00AF7586">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AF7586">
        <w:rPr>
          <w:rFonts w:ascii="Arial" w:hAnsi="Arial" w:cs="Arial"/>
          <w:b/>
          <w:sz w:val="20"/>
          <w:szCs w:val="20"/>
          <w:highlight w:val="lightGray"/>
        </w:rPr>
        <w:fldChar w:fldCharType="end"/>
      </w:r>
      <w:bookmarkEnd w:id="57"/>
      <w:r>
        <w:rPr>
          <w:sz w:val="20"/>
          <w:szCs w:val="20"/>
        </w:rPr>
        <w:t>)</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Critical (One or both parents could only remark about the negatives. Little praise for good things.)</w:t>
      </w:r>
      <w:r w:rsidR="00870A08" w:rsidRPr="00AD63C8">
        <w:rPr>
          <w:sz w:val="20"/>
          <w:szCs w:val="20"/>
          <w:highlight w:val="lightGray"/>
        </w:rPr>
        <w:fldChar w:fldCharType="begin">
          <w:ffData>
            <w:name w:val="Text148"/>
            <w:enabled/>
            <w:calcOnExit w:val="0"/>
            <w:textInput/>
          </w:ffData>
        </w:fldChar>
      </w:r>
      <w:r w:rsidR="00B90BDD"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B90BDD" w:rsidRPr="00AD63C8">
        <w:rPr>
          <w:noProof/>
          <w:sz w:val="20"/>
          <w:szCs w:val="20"/>
          <w:highlight w:val="lightGray"/>
        </w:rPr>
        <w:t> </w:t>
      </w:r>
      <w:r w:rsidR="00B90BDD" w:rsidRPr="00AD63C8">
        <w:rPr>
          <w:noProof/>
          <w:sz w:val="20"/>
          <w:szCs w:val="20"/>
          <w:highlight w:val="lightGray"/>
        </w:rPr>
        <w:t> </w:t>
      </w:r>
      <w:r w:rsidR="00B90BDD" w:rsidRPr="00AD63C8">
        <w:rPr>
          <w:noProof/>
          <w:sz w:val="20"/>
          <w:szCs w:val="20"/>
          <w:highlight w:val="lightGray"/>
        </w:rPr>
        <w:t> </w:t>
      </w:r>
      <w:r w:rsidR="00870A08" w:rsidRPr="00AD63C8">
        <w:rPr>
          <w:sz w:val="20"/>
          <w:szCs w:val="20"/>
          <w:highlight w:val="lightGray"/>
        </w:rPr>
        <w:fldChar w:fldCharType="end"/>
      </w:r>
      <w:r>
        <w:rPr>
          <w:sz w:val="20"/>
          <w:szCs w:val="20"/>
        </w:rPr>
        <w:t xml:space="preserve"> Affectionate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Demonstrative with hugs, kisses, etc.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Affection there, but not openly shown)</w:t>
      </w:r>
      <w:r w:rsidR="00870A08" w:rsidRPr="00AD63C8">
        <w:rPr>
          <w:sz w:val="20"/>
          <w:szCs w:val="20"/>
          <w:highlight w:val="lightGray"/>
        </w:rPr>
        <w:fldChar w:fldCharType="begin">
          <w:ffData>
            <w:name w:val="Text148"/>
            <w:enabled/>
            <w:calcOnExit w:val="0"/>
            <w:textInput/>
          </w:ffData>
        </w:fldChar>
      </w:r>
      <w:r w:rsidR="00B90BDD"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B90BDD" w:rsidRPr="00AD63C8">
        <w:rPr>
          <w:noProof/>
          <w:sz w:val="20"/>
          <w:szCs w:val="20"/>
          <w:highlight w:val="lightGray"/>
        </w:rPr>
        <w:t> </w:t>
      </w:r>
      <w:r w:rsidR="00B90BDD" w:rsidRPr="00AD63C8">
        <w:rPr>
          <w:noProof/>
          <w:sz w:val="20"/>
          <w:szCs w:val="20"/>
          <w:highlight w:val="lightGray"/>
        </w:rPr>
        <w:t> </w:t>
      </w:r>
      <w:r w:rsidR="00B90BDD" w:rsidRPr="00AD63C8">
        <w:rPr>
          <w:noProof/>
          <w:sz w:val="20"/>
          <w:szCs w:val="20"/>
          <w:highlight w:val="lightGray"/>
        </w:rPr>
        <w:t> </w:t>
      </w:r>
      <w:r w:rsidR="00870A08" w:rsidRPr="00AD63C8">
        <w:rPr>
          <w:sz w:val="20"/>
          <w:szCs w:val="20"/>
          <w:highlight w:val="lightGray"/>
        </w:rPr>
        <w:fldChar w:fldCharType="end"/>
      </w:r>
      <w:r>
        <w:rPr>
          <w:sz w:val="20"/>
          <w:szCs w:val="20"/>
        </w:rPr>
        <w:t xml:space="preserve"> Emotional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Crying allowed, but controlled</w:t>
      </w:r>
      <w:r w:rsidR="009B55BA">
        <w:rPr>
          <w:sz w:val="20"/>
          <w:szCs w:val="20"/>
        </w:rPr>
        <w:t>;</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Anger, screaming freely allowed)</w:t>
      </w:r>
      <w:r w:rsidR="00870A08" w:rsidRPr="00AD63C8">
        <w:rPr>
          <w:sz w:val="20"/>
          <w:szCs w:val="20"/>
          <w:highlight w:val="lightGray"/>
        </w:rPr>
        <w:fldChar w:fldCharType="begin">
          <w:ffData>
            <w:name w:val="Text148"/>
            <w:enabled/>
            <w:calcOnExit w:val="0"/>
            <w:textInput/>
          </w:ffData>
        </w:fldChar>
      </w:r>
      <w:r w:rsidR="00B90BDD"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B90BDD" w:rsidRPr="00AD63C8">
        <w:rPr>
          <w:noProof/>
          <w:sz w:val="20"/>
          <w:szCs w:val="20"/>
          <w:highlight w:val="lightGray"/>
        </w:rPr>
        <w:t> </w:t>
      </w:r>
      <w:r w:rsidR="00B90BDD" w:rsidRPr="00AD63C8">
        <w:rPr>
          <w:noProof/>
          <w:sz w:val="20"/>
          <w:szCs w:val="20"/>
          <w:highlight w:val="lightGray"/>
        </w:rPr>
        <w:t> </w:t>
      </w:r>
      <w:r w:rsidR="00B90BDD" w:rsidRPr="00AD63C8">
        <w:rPr>
          <w:noProof/>
          <w:sz w:val="20"/>
          <w:szCs w:val="20"/>
          <w:highlight w:val="lightGray"/>
        </w:rPr>
        <w:t> </w:t>
      </w:r>
      <w:r w:rsidR="00870A08" w:rsidRPr="00AD63C8">
        <w:rPr>
          <w:sz w:val="20"/>
          <w:szCs w:val="20"/>
          <w:highlight w:val="lightGray"/>
        </w:rPr>
        <w:fldChar w:fldCharType="end"/>
      </w:r>
      <w:r>
        <w:rPr>
          <w:sz w:val="20"/>
          <w:szCs w:val="20"/>
        </w:rPr>
        <w:t>Repressed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Emotions not allowed to show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Parents showed emotion, but kids not allowed to</w:t>
      </w:r>
      <w:r w:rsidR="005756AC">
        <w:rPr>
          <w:sz w:val="20"/>
          <w:szCs w:val="20"/>
        </w:rPr>
        <w:t xml:space="preserve"> </w:t>
      </w:r>
      <w:r>
        <w:rPr>
          <w:sz w:val="20"/>
          <w:szCs w:val="20"/>
        </w:rPr>
        <w:t>do so)</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Religious(</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In name only</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Strict</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00E06391">
        <w:rPr>
          <w:sz w:val="20"/>
          <w:szCs w:val="20"/>
        </w:rPr>
        <w:t xml:space="preserve">Hypocritical </w:t>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sidR="00E06391">
        <w:rPr>
          <w:sz w:val="20"/>
          <w:szCs w:val="20"/>
        </w:rPr>
        <w:t>Genuin</w:t>
      </w:r>
      <w:r w:rsidR="008D1EA5">
        <w:rPr>
          <w:sz w:val="20"/>
          <w:szCs w:val="20"/>
        </w:rPr>
        <w:t>e</w:t>
      </w:r>
      <w:r w:rsidR="00E06391">
        <w:rPr>
          <w:sz w:val="20"/>
          <w:szCs w:val="20"/>
        </w:rPr>
        <w:t>ly</w:t>
      </w:r>
      <w:r>
        <w:rPr>
          <w:sz w:val="20"/>
          <w:szCs w:val="20"/>
        </w:rPr>
        <w:t xml:space="preserve"> happy)</w:t>
      </w:r>
      <w:r w:rsidR="00870A08" w:rsidRPr="00AD63C8">
        <w:rPr>
          <w:sz w:val="20"/>
          <w:szCs w:val="20"/>
          <w:highlight w:val="lightGray"/>
        </w:rPr>
        <w:fldChar w:fldCharType="begin">
          <w:ffData>
            <w:name w:val="Text148"/>
            <w:enabled/>
            <w:calcOnExit w:val="0"/>
            <w:textInput/>
          </w:ffData>
        </w:fldChar>
      </w:r>
      <w:r w:rsidR="00B90BDD"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B90BDD" w:rsidRPr="00AD63C8">
        <w:rPr>
          <w:noProof/>
          <w:sz w:val="20"/>
          <w:szCs w:val="20"/>
          <w:highlight w:val="lightGray"/>
        </w:rPr>
        <w:t> </w:t>
      </w:r>
      <w:r w:rsidR="00B90BDD" w:rsidRPr="00AD63C8">
        <w:rPr>
          <w:noProof/>
          <w:sz w:val="20"/>
          <w:szCs w:val="20"/>
          <w:highlight w:val="lightGray"/>
        </w:rPr>
        <w:t> </w:t>
      </w:r>
      <w:r w:rsidR="00B90BDD" w:rsidRPr="00AD63C8">
        <w:rPr>
          <w:noProof/>
          <w:sz w:val="20"/>
          <w:szCs w:val="20"/>
          <w:highlight w:val="lightGray"/>
        </w:rPr>
        <w:t> </w:t>
      </w:r>
      <w:r w:rsidR="00870A08" w:rsidRPr="00AD63C8">
        <w:rPr>
          <w:sz w:val="20"/>
          <w:szCs w:val="20"/>
          <w:highlight w:val="lightGray"/>
        </w:rPr>
        <w:fldChar w:fldCharType="end"/>
      </w:r>
      <w:r w:rsidR="00E06391">
        <w:rPr>
          <w:sz w:val="20"/>
          <w:szCs w:val="20"/>
        </w:rPr>
        <w:t xml:space="preserve"> Step-family (Which parent</w:t>
      </w:r>
      <w:r>
        <w:rPr>
          <w:sz w:val="20"/>
          <w:szCs w:val="20"/>
        </w:rPr>
        <w:t xml:space="preserve"> remarried?</w:t>
      </w:r>
      <w:r w:rsidR="00870A08" w:rsidRPr="00AF7586">
        <w:rPr>
          <w:rFonts w:ascii="Arial" w:hAnsi="Arial" w:cs="Arial"/>
          <w:b/>
          <w:sz w:val="20"/>
          <w:szCs w:val="20"/>
          <w:highlight w:val="lightGray"/>
        </w:rPr>
        <w:fldChar w:fldCharType="begin">
          <w:ffData>
            <w:name w:val="Text68"/>
            <w:enabled/>
            <w:calcOnExit w:val="0"/>
            <w:textInput/>
          </w:ffData>
        </w:fldChar>
      </w:r>
      <w:bookmarkStart w:id="58" w:name="Text68"/>
      <w:r w:rsidR="00194ED2" w:rsidRPr="00AF7586">
        <w:rPr>
          <w:rFonts w:ascii="Arial" w:hAnsi="Arial" w:cs="Arial"/>
          <w:b/>
          <w:sz w:val="20"/>
          <w:szCs w:val="20"/>
          <w:highlight w:val="lightGray"/>
        </w:rPr>
        <w:instrText xml:space="preserve"> FORMTEXT </w:instrText>
      </w:r>
      <w:r w:rsidR="00870A08" w:rsidRPr="00AF7586">
        <w:rPr>
          <w:rFonts w:ascii="Arial" w:hAnsi="Arial" w:cs="Arial"/>
          <w:b/>
          <w:sz w:val="20"/>
          <w:szCs w:val="20"/>
          <w:highlight w:val="lightGray"/>
        </w:rPr>
      </w:r>
      <w:r w:rsidR="00870A08" w:rsidRPr="00AF7586">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AF7586">
        <w:rPr>
          <w:rFonts w:ascii="Arial" w:hAnsi="Arial" w:cs="Arial"/>
          <w:b/>
          <w:sz w:val="20"/>
          <w:szCs w:val="20"/>
          <w:highlight w:val="lightGray"/>
        </w:rPr>
        <w:fldChar w:fldCharType="end"/>
      </w:r>
      <w:bookmarkEnd w:id="58"/>
      <w:r w:rsidR="00194ED2" w:rsidRPr="00AF7586">
        <w:rPr>
          <w:rFonts w:ascii="Arial" w:hAnsi="Arial" w:cs="Arial"/>
          <w:b/>
          <w:sz w:val="20"/>
          <w:szCs w:val="20"/>
        </w:rPr>
        <w:tab/>
      </w:r>
      <w:r w:rsidR="00870A08"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00870A08" w:rsidRPr="00AD63C8">
        <w:rPr>
          <w:sz w:val="20"/>
          <w:szCs w:val="20"/>
          <w:highlight w:val="lightGray"/>
        </w:rPr>
        <w:fldChar w:fldCharType="end"/>
      </w:r>
      <w:r>
        <w:rPr>
          <w:sz w:val="20"/>
          <w:szCs w:val="20"/>
        </w:rPr>
        <w:t xml:space="preserve"> Had to live with step-brothers or step-sisters?)</w:t>
      </w:r>
    </w:p>
    <w:p w14:paraId="36E92D24" w14:textId="77777777" w:rsidR="00E64BE6" w:rsidRDefault="00870A08" w:rsidP="00194ED2">
      <w:pPr>
        <w:widowControl w:val="0"/>
        <w:autoSpaceDE w:val="0"/>
        <w:autoSpaceDN w:val="0"/>
        <w:adjustRightInd w:val="0"/>
        <w:spacing w:line="187" w:lineRule="atLeast"/>
        <w:jc w:val="both"/>
        <w:rPr>
          <w:sz w:val="20"/>
          <w:szCs w:val="20"/>
        </w:rPr>
      </w:pP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Abusive (In what way?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 Sexual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 Physical Beatings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 xml:space="preserve">Emotional </w:t>
      </w:r>
      <w:r w:rsidRPr="00AD63C8">
        <w:rPr>
          <w:sz w:val="20"/>
          <w:szCs w:val="20"/>
          <w:highlight w:val="lightGray"/>
        </w:rPr>
        <w:fldChar w:fldCharType="begin">
          <w:ffData>
            <w:name w:val="Text148"/>
            <w:enabled/>
            <w:calcOnExit w:val="0"/>
            <w:textInput/>
          </w:ffData>
        </w:fldChar>
      </w:r>
      <w:r w:rsidR="009B55BA"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9B55BA" w:rsidRPr="00AD63C8">
        <w:rPr>
          <w:noProof/>
          <w:sz w:val="20"/>
          <w:szCs w:val="20"/>
          <w:highlight w:val="lightGray"/>
        </w:rPr>
        <w:t> </w:t>
      </w:r>
      <w:r w:rsidR="009B55BA" w:rsidRPr="00AD63C8">
        <w:rPr>
          <w:noProof/>
          <w:sz w:val="20"/>
          <w:szCs w:val="20"/>
          <w:highlight w:val="lightGray"/>
        </w:rPr>
        <w:t> </w:t>
      </w:r>
      <w:r w:rsidR="009B55BA" w:rsidRPr="00AD63C8">
        <w:rPr>
          <w:noProof/>
          <w:sz w:val="20"/>
          <w:szCs w:val="20"/>
          <w:highlight w:val="lightGray"/>
        </w:rPr>
        <w:t> </w:t>
      </w:r>
      <w:r w:rsidRPr="00AD63C8">
        <w:rPr>
          <w:sz w:val="20"/>
          <w:szCs w:val="20"/>
          <w:highlight w:val="lightGray"/>
        </w:rPr>
        <w:fldChar w:fldCharType="end"/>
      </w:r>
      <w:r w:rsidR="00E64BE6">
        <w:rPr>
          <w:sz w:val="20"/>
          <w:szCs w:val="20"/>
        </w:rPr>
        <w:t>Other</w:t>
      </w:r>
      <w:r w:rsidR="00194ED2">
        <w:rPr>
          <w:sz w:val="20"/>
          <w:szCs w:val="20"/>
        </w:rPr>
        <w:t xml:space="preserve">: </w:t>
      </w:r>
      <w:r w:rsidRPr="00AF7586">
        <w:rPr>
          <w:rFonts w:ascii="Arial" w:hAnsi="Arial" w:cs="Arial"/>
          <w:b/>
          <w:sz w:val="20"/>
          <w:szCs w:val="20"/>
          <w:highlight w:val="lightGray"/>
        </w:rPr>
        <w:fldChar w:fldCharType="begin">
          <w:ffData>
            <w:name w:val="Text69"/>
            <w:enabled/>
            <w:calcOnExit w:val="0"/>
            <w:textInput/>
          </w:ffData>
        </w:fldChar>
      </w:r>
      <w:bookmarkStart w:id="59" w:name="Text69"/>
      <w:r w:rsidR="00194ED2" w:rsidRPr="00AF7586">
        <w:rPr>
          <w:rFonts w:ascii="Arial" w:hAnsi="Arial" w:cs="Arial"/>
          <w:b/>
          <w:sz w:val="20"/>
          <w:szCs w:val="20"/>
          <w:highlight w:val="lightGray"/>
        </w:rPr>
        <w:instrText xml:space="preserve"> FORMTEXT </w:instrText>
      </w:r>
      <w:r w:rsidRPr="00AF7586">
        <w:rPr>
          <w:rFonts w:ascii="Arial" w:hAnsi="Arial" w:cs="Arial"/>
          <w:b/>
          <w:sz w:val="20"/>
          <w:szCs w:val="20"/>
          <w:highlight w:val="lightGray"/>
        </w:rPr>
      </w:r>
      <w:r w:rsidRPr="00AF7586">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AF7586">
        <w:rPr>
          <w:rFonts w:ascii="Arial" w:hAnsi="Arial" w:cs="Arial"/>
          <w:b/>
          <w:sz w:val="20"/>
          <w:szCs w:val="20"/>
          <w:highlight w:val="lightGray"/>
        </w:rPr>
        <w:fldChar w:fldCharType="end"/>
      </w:r>
      <w:bookmarkEnd w:id="59"/>
      <w:r w:rsidR="00E64BE6">
        <w:rPr>
          <w:sz w:val="20"/>
          <w:szCs w:val="20"/>
        </w:rPr>
        <w:t>)</w:t>
      </w:r>
    </w:p>
    <w:p w14:paraId="36E92D25" w14:textId="77777777" w:rsidR="00E64BE6" w:rsidRDefault="00E64BE6" w:rsidP="00E64BE6">
      <w:pPr>
        <w:widowControl w:val="0"/>
        <w:autoSpaceDE w:val="0"/>
        <w:autoSpaceDN w:val="0"/>
        <w:adjustRightInd w:val="0"/>
        <w:spacing w:line="187" w:lineRule="atLeast"/>
        <w:jc w:val="both"/>
        <w:rPr>
          <w:sz w:val="20"/>
          <w:szCs w:val="20"/>
        </w:rPr>
      </w:pPr>
    </w:p>
    <w:p w14:paraId="36E92D26" w14:textId="77777777" w:rsidR="009B4BEC" w:rsidRDefault="009B4BEC" w:rsidP="009B4BEC">
      <w:pPr>
        <w:widowControl w:val="0"/>
        <w:autoSpaceDE w:val="0"/>
        <w:autoSpaceDN w:val="0"/>
        <w:adjustRightInd w:val="0"/>
        <w:spacing w:line="192" w:lineRule="atLeast"/>
        <w:jc w:val="center"/>
        <w:rPr>
          <w:b/>
          <w:bCs/>
          <w:sz w:val="20"/>
          <w:szCs w:val="20"/>
          <w:u w:val="single"/>
        </w:rPr>
      </w:pPr>
      <w:r>
        <w:rPr>
          <w:b/>
          <w:bCs/>
          <w:sz w:val="20"/>
          <w:szCs w:val="20"/>
          <w:u w:val="single"/>
        </w:rPr>
        <w:t>FAMILY AND CHILDHOOD INFORMATION CONTINUED</w:t>
      </w:r>
    </w:p>
    <w:p w14:paraId="36E92D27" w14:textId="77777777" w:rsidR="009B4BEC" w:rsidRDefault="009B4BEC" w:rsidP="009B4BEC">
      <w:pPr>
        <w:widowControl w:val="0"/>
        <w:autoSpaceDE w:val="0"/>
        <w:autoSpaceDN w:val="0"/>
        <w:adjustRightInd w:val="0"/>
        <w:spacing w:line="192" w:lineRule="atLeast"/>
        <w:jc w:val="center"/>
        <w:rPr>
          <w:b/>
          <w:bCs/>
          <w:sz w:val="20"/>
          <w:szCs w:val="20"/>
          <w:u w:val="single"/>
        </w:rPr>
      </w:pPr>
    </w:p>
    <w:p w14:paraId="36E92D28" w14:textId="77777777" w:rsidR="00644940" w:rsidRDefault="00B05A62" w:rsidP="0077663F">
      <w:pPr>
        <w:widowControl w:val="0"/>
        <w:autoSpaceDE w:val="0"/>
        <w:autoSpaceDN w:val="0"/>
        <w:adjustRightInd w:val="0"/>
        <w:spacing w:line="192" w:lineRule="atLeast"/>
        <w:rPr>
          <w:b/>
          <w:bCs/>
          <w:sz w:val="20"/>
          <w:szCs w:val="20"/>
          <w:u w:val="single"/>
        </w:rPr>
      </w:pPr>
      <w:r>
        <w:rPr>
          <w:b/>
          <w:bCs/>
          <w:sz w:val="20"/>
          <w:szCs w:val="20"/>
          <w:u w:val="single"/>
        </w:rPr>
        <w:t>Check</w:t>
      </w:r>
      <w:r w:rsidR="009B4BEC">
        <w:rPr>
          <w:b/>
          <w:bCs/>
          <w:sz w:val="20"/>
          <w:szCs w:val="20"/>
          <w:u w:val="single"/>
        </w:rPr>
        <w:t xml:space="preserve"> the appropriate words:</w:t>
      </w:r>
    </w:p>
    <w:p w14:paraId="36E92D29" w14:textId="77777777" w:rsidR="009B4BEC" w:rsidRDefault="009B4BEC" w:rsidP="0077663F">
      <w:pPr>
        <w:widowControl w:val="0"/>
        <w:autoSpaceDE w:val="0"/>
        <w:autoSpaceDN w:val="0"/>
        <w:adjustRightInd w:val="0"/>
        <w:spacing w:line="192" w:lineRule="atLeast"/>
        <w:rPr>
          <w:b/>
          <w:bCs/>
          <w:sz w:val="20"/>
          <w:szCs w:val="20"/>
          <w:u w:val="single"/>
        </w:rPr>
      </w:pPr>
    </w:p>
    <w:p w14:paraId="36E92D2A" w14:textId="77777777" w:rsidR="009B4BEC" w:rsidRDefault="00E06391" w:rsidP="0077663F">
      <w:pPr>
        <w:widowControl w:val="0"/>
        <w:autoSpaceDE w:val="0"/>
        <w:autoSpaceDN w:val="0"/>
        <w:adjustRightInd w:val="0"/>
        <w:spacing w:line="192" w:lineRule="atLeast"/>
        <w:rPr>
          <w:sz w:val="20"/>
          <w:szCs w:val="20"/>
        </w:rPr>
      </w:pPr>
      <w:r>
        <w:rPr>
          <w:sz w:val="20"/>
          <w:szCs w:val="20"/>
        </w:rPr>
        <w:t>Which word</w:t>
      </w:r>
      <w:r w:rsidR="009B4BEC">
        <w:rPr>
          <w:sz w:val="20"/>
          <w:szCs w:val="20"/>
        </w:rPr>
        <w:t xml:space="preserve"> characterize</w:t>
      </w:r>
      <w:r>
        <w:rPr>
          <w:sz w:val="20"/>
          <w:szCs w:val="20"/>
        </w:rPr>
        <w:t xml:space="preserve">s your </w:t>
      </w:r>
      <w:proofErr w:type="gramStart"/>
      <w:r w:rsidRPr="00B05A62">
        <w:rPr>
          <w:b/>
          <w:bCs/>
          <w:sz w:val="20"/>
          <w:szCs w:val="20"/>
        </w:rPr>
        <w:t>Father</w:t>
      </w:r>
      <w:proofErr w:type="gramEnd"/>
      <w:r w:rsidR="009B4BEC">
        <w:rPr>
          <w:sz w:val="20"/>
          <w:szCs w:val="20"/>
        </w:rPr>
        <w:t>:</w:t>
      </w:r>
    </w:p>
    <w:p w14:paraId="36E92D2B" w14:textId="627BECBD" w:rsidR="00BA1B2E" w:rsidRDefault="00870A08" w:rsidP="00077497">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BA1B2E">
        <w:rPr>
          <w:sz w:val="20"/>
          <w:szCs w:val="20"/>
        </w:rPr>
        <w:t>G</w:t>
      </w:r>
      <w:r w:rsidR="00077497">
        <w:rPr>
          <w:sz w:val="20"/>
          <w:szCs w:val="20"/>
        </w:rPr>
        <w:t xml:space="preserve">odly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Ethical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Hypocritical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Strict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Angry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Unreasonable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Abusive   </w:t>
      </w:r>
    </w:p>
    <w:p w14:paraId="36E92D2C" w14:textId="00CC637F" w:rsidR="00077497" w:rsidRDefault="00870A08" w:rsidP="00077497">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BA1B2E">
        <w:rPr>
          <w:sz w:val="20"/>
          <w:szCs w:val="20"/>
        </w:rPr>
        <w:t>Irrespon</w:t>
      </w:r>
      <w:r w:rsidR="00077497">
        <w:rPr>
          <w:sz w:val="20"/>
          <w:szCs w:val="20"/>
        </w:rPr>
        <w:t xml:space="preserve">sible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Cruel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Uneducated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Proud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Embarrassing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Active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Ambitious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Self-confident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Persistent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Nervous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Hardworking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Impatient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Impulsive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Moody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Often</w:t>
      </w:r>
      <w:r w:rsidR="00E53C8E">
        <w:rPr>
          <w:sz w:val="20"/>
          <w:szCs w:val="20"/>
        </w:rPr>
        <w:t xml:space="preserve"> </w:t>
      </w:r>
      <w:r w:rsidR="00077497">
        <w:rPr>
          <w:sz w:val="20"/>
          <w:szCs w:val="20"/>
        </w:rPr>
        <w:t xml:space="preserve">blue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Excitable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Imaginative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Calm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Serious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Easy-going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Shy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Good-natured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Introvert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Extrovert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Likable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Leader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Quiet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Hard-boiled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Submissive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Lonely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Self-conscious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Sensitive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Humorous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Sloppy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Whiner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Well-groomed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Self-disciplined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Selfish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Lots of Friends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Failure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Success      Other:</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Pr>
          <w:sz w:val="20"/>
          <w:szCs w:val="20"/>
        </w:rPr>
        <w:fldChar w:fldCharType="begin">
          <w:ffData>
            <w:name w:val="Text39"/>
            <w:enabled/>
            <w:calcOnExit w:val="0"/>
            <w:textInput/>
          </w:ffData>
        </w:fldChar>
      </w:r>
      <w:r w:rsidR="00077497">
        <w:rPr>
          <w:sz w:val="20"/>
          <w:szCs w:val="20"/>
        </w:rPr>
        <w:instrText xml:space="preserve"> FORMTEXT </w:instrText>
      </w:r>
      <w:r>
        <w:rPr>
          <w:sz w:val="20"/>
          <w:szCs w:val="20"/>
        </w:rPr>
      </w:r>
      <w:r>
        <w:rPr>
          <w:sz w:val="20"/>
          <w:szCs w:val="20"/>
        </w:rPr>
        <w:fldChar w:fldCharType="separate"/>
      </w:r>
      <w:r w:rsidR="00077497">
        <w:rPr>
          <w:noProof/>
          <w:sz w:val="20"/>
          <w:szCs w:val="20"/>
        </w:rPr>
        <w:t> </w:t>
      </w:r>
      <w:r w:rsidR="00077497">
        <w:rPr>
          <w:noProof/>
          <w:sz w:val="20"/>
          <w:szCs w:val="20"/>
        </w:rPr>
        <w:t> </w:t>
      </w:r>
      <w:r w:rsidR="00077497">
        <w:rPr>
          <w:noProof/>
          <w:sz w:val="20"/>
          <w:szCs w:val="20"/>
        </w:rPr>
        <w:t> </w:t>
      </w:r>
      <w:r w:rsidR="00077497">
        <w:rPr>
          <w:noProof/>
          <w:sz w:val="20"/>
          <w:szCs w:val="20"/>
        </w:rPr>
        <w:t> </w:t>
      </w:r>
      <w:r w:rsidR="00077497">
        <w:rPr>
          <w:noProof/>
          <w:sz w:val="20"/>
          <w:szCs w:val="20"/>
        </w:rPr>
        <w:t> </w:t>
      </w:r>
      <w:r>
        <w:rPr>
          <w:sz w:val="20"/>
          <w:szCs w:val="20"/>
        </w:rPr>
        <w:fldChar w:fldCharType="end"/>
      </w:r>
    </w:p>
    <w:p w14:paraId="36E92D2D" w14:textId="77777777" w:rsidR="009B4BEC" w:rsidRDefault="009B4BEC" w:rsidP="0077663F">
      <w:pPr>
        <w:widowControl w:val="0"/>
        <w:autoSpaceDE w:val="0"/>
        <w:autoSpaceDN w:val="0"/>
        <w:adjustRightInd w:val="0"/>
        <w:spacing w:line="192" w:lineRule="atLeast"/>
        <w:rPr>
          <w:sz w:val="20"/>
          <w:szCs w:val="20"/>
        </w:rPr>
      </w:pPr>
    </w:p>
    <w:p w14:paraId="36E92D2E" w14:textId="77777777" w:rsidR="009B4BEC" w:rsidRPr="009B4BEC" w:rsidRDefault="00E06391" w:rsidP="0077663F">
      <w:pPr>
        <w:widowControl w:val="0"/>
        <w:autoSpaceDE w:val="0"/>
        <w:autoSpaceDN w:val="0"/>
        <w:adjustRightInd w:val="0"/>
        <w:spacing w:line="192" w:lineRule="atLeast"/>
        <w:rPr>
          <w:sz w:val="20"/>
          <w:szCs w:val="20"/>
        </w:rPr>
      </w:pPr>
      <w:r>
        <w:rPr>
          <w:sz w:val="20"/>
          <w:szCs w:val="20"/>
        </w:rPr>
        <w:t xml:space="preserve">Which word </w:t>
      </w:r>
      <w:r w:rsidR="009B4BEC">
        <w:rPr>
          <w:sz w:val="20"/>
          <w:szCs w:val="20"/>
        </w:rPr>
        <w:t>characterize</w:t>
      </w:r>
      <w:r>
        <w:rPr>
          <w:sz w:val="20"/>
          <w:szCs w:val="20"/>
        </w:rPr>
        <w:t xml:space="preserve">s your </w:t>
      </w:r>
      <w:proofErr w:type="gramStart"/>
      <w:r w:rsidR="0005402E" w:rsidRPr="00B05A62">
        <w:rPr>
          <w:b/>
          <w:bCs/>
          <w:sz w:val="20"/>
          <w:szCs w:val="20"/>
        </w:rPr>
        <w:t>Mother</w:t>
      </w:r>
      <w:proofErr w:type="gramEnd"/>
      <w:r w:rsidR="0005402E">
        <w:rPr>
          <w:sz w:val="20"/>
          <w:szCs w:val="20"/>
        </w:rPr>
        <w:t>?</w:t>
      </w:r>
    </w:p>
    <w:p w14:paraId="36E92D2F" w14:textId="77777777" w:rsidR="00BA1B2E" w:rsidRDefault="00870A08" w:rsidP="00077497">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BA1B2E">
        <w:rPr>
          <w:sz w:val="20"/>
          <w:szCs w:val="20"/>
        </w:rPr>
        <w:t>G</w:t>
      </w:r>
      <w:r w:rsidR="00077497">
        <w:rPr>
          <w:sz w:val="20"/>
          <w:szCs w:val="20"/>
        </w:rPr>
        <w:t xml:space="preserve">odly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Ethical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Hypocritical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Strict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Angry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Unreasonable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Abusive   </w:t>
      </w:r>
    </w:p>
    <w:p w14:paraId="36E92D30" w14:textId="672B9BB4" w:rsidR="00077497" w:rsidRDefault="00870A08" w:rsidP="00077497">
      <w:pPr>
        <w:widowControl w:val="0"/>
        <w:autoSpaceDE w:val="0"/>
        <w:autoSpaceDN w:val="0"/>
        <w:adjustRightInd w:val="0"/>
        <w:spacing w:line="187" w:lineRule="atLeast"/>
        <w:rPr>
          <w:sz w:val="20"/>
          <w:szCs w:val="20"/>
        </w:rPr>
      </w:pP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Irresponsible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Cruel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Uneducated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Proud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Embarrassing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Active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Ambitious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Self-confident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Persistent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Nervous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Hardworking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Impatient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Impulsive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Moody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BA1B2E">
        <w:rPr>
          <w:sz w:val="20"/>
          <w:szCs w:val="20"/>
        </w:rPr>
        <w:t xml:space="preserve">Often </w:t>
      </w:r>
      <w:r w:rsidR="00077497">
        <w:rPr>
          <w:sz w:val="20"/>
          <w:szCs w:val="20"/>
        </w:rPr>
        <w:t xml:space="preserve">blue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Excitable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Imaginative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Calm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Serious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Easy-going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Shy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Good-natured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Introvert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Extrovert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Likable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Leader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Quiet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Hard-boiled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Submissive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BA1B2E">
        <w:rPr>
          <w:sz w:val="20"/>
          <w:szCs w:val="20"/>
        </w:rPr>
        <w:t>Lone</w:t>
      </w:r>
      <w:r w:rsidR="00077497">
        <w:rPr>
          <w:sz w:val="20"/>
          <w:szCs w:val="20"/>
        </w:rPr>
        <w:t xml:space="preserve">ly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Self-conscious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 Sensitive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Humorous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Sloppy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Whiner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Well-groomed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Self-disciplined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Selfish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Lots of Friends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 xml:space="preserve">Failure     </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sidR="00077497">
        <w:rPr>
          <w:sz w:val="20"/>
          <w:szCs w:val="20"/>
        </w:rPr>
        <w:t>Success      Other:</w:t>
      </w:r>
      <w:r w:rsidRPr="00AD63C8">
        <w:rPr>
          <w:sz w:val="20"/>
          <w:szCs w:val="20"/>
          <w:highlight w:val="lightGray"/>
        </w:rPr>
        <w:fldChar w:fldCharType="begin">
          <w:ffData>
            <w:name w:val="Text148"/>
            <w:enabled/>
            <w:calcOnExit w:val="0"/>
            <w:textInput/>
          </w:ffData>
        </w:fldChar>
      </w:r>
      <w:r w:rsidR="00077497"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077497" w:rsidRPr="00AD63C8">
        <w:rPr>
          <w:noProof/>
          <w:sz w:val="20"/>
          <w:szCs w:val="20"/>
          <w:highlight w:val="lightGray"/>
        </w:rPr>
        <w:t> </w:t>
      </w:r>
      <w:r w:rsidR="00077497" w:rsidRPr="00AD63C8">
        <w:rPr>
          <w:noProof/>
          <w:sz w:val="20"/>
          <w:szCs w:val="20"/>
          <w:highlight w:val="lightGray"/>
        </w:rPr>
        <w:t> </w:t>
      </w:r>
      <w:r w:rsidR="00077497" w:rsidRPr="00AD63C8">
        <w:rPr>
          <w:noProof/>
          <w:sz w:val="20"/>
          <w:szCs w:val="20"/>
          <w:highlight w:val="lightGray"/>
        </w:rPr>
        <w:t> </w:t>
      </w:r>
      <w:r w:rsidRPr="00AD63C8">
        <w:rPr>
          <w:sz w:val="20"/>
          <w:szCs w:val="20"/>
          <w:highlight w:val="lightGray"/>
        </w:rPr>
        <w:fldChar w:fldCharType="end"/>
      </w:r>
      <w:r>
        <w:rPr>
          <w:sz w:val="20"/>
          <w:szCs w:val="20"/>
        </w:rPr>
        <w:fldChar w:fldCharType="begin">
          <w:ffData>
            <w:name w:val="Text39"/>
            <w:enabled/>
            <w:calcOnExit w:val="0"/>
            <w:textInput/>
          </w:ffData>
        </w:fldChar>
      </w:r>
      <w:r w:rsidR="00077497">
        <w:rPr>
          <w:sz w:val="20"/>
          <w:szCs w:val="20"/>
        </w:rPr>
        <w:instrText xml:space="preserve"> FORMTEXT </w:instrText>
      </w:r>
      <w:r>
        <w:rPr>
          <w:sz w:val="20"/>
          <w:szCs w:val="20"/>
        </w:rPr>
      </w:r>
      <w:r>
        <w:rPr>
          <w:sz w:val="20"/>
          <w:szCs w:val="20"/>
        </w:rPr>
        <w:fldChar w:fldCharType="separate"/>
      </w:r>
      <w:r w:rsidR="00077497">
        <w:rPr>
          <w:noProof/>
          <w:sz w:val="20"/>
          <w:szCs w:val="20"/>
        </w:rPr>
        <w:t> </w:t>
      </w:r>
      <w:r w:rsidR="00077497">
        <w:rPr>
          <w:noProof/>
          <w:sz w:val="20"/>
          <w:szCs w:val="20"/>
        </w:rPr>
        <w:t> </w:t>
      </w:r>
      <w:r w:rsidR="00077497">
        <w:rPr>
          <w:noProof/>
          <w:sz w:val="20"/>
          <w:szCs w:val="20"/>
        </w:rPr>
        <w:t> </w:t>
      </w:r>
      <w:r w:rsidR="00077497">
        <w:rPr>
          <w:noProof/>
          <w:sz w:val="20"/>
          <w:szCs w:val="20"/>
        </w:rPr>
        <w:t> </w:t>
      </w:r>
      <w:r w:rsidR="00077497">
        <w:rPr>
          <w:noProof/>
          <w:sz w:val="20"/>
          <w:szCs w:val="20"/>
        </w:rPr>
        <w:t> </w:t>
      </w:r>
      <w:r>
        <w:rPr>
          <w:sz w:val="20"/>
          <w:szCs w:val="20"/>
        </w:rPr>
        <w:fldChar w:fldCharType="end"/>
      </w:r>
    </w:p>
    <w:p w14:paraId="36E92D31" w14:textId="77777777" w:rsidR="00644940" w:rsidRDefault="00644940" w:rsidP="0077663F">
      <w:pPr>
        <w:widowControl w:val="0"/>
        <w:autoSpaceDE w:val="0"/>
        <w:autoSpaceDN w:val="0"/>
        <w:adjustRightInd w:val="0"/>
        <w:spacing w:line="192" w:lineRule="atLeast"/>
        <w:rPr>
          <w:sz w:val="20"/>
          <w:szCs w:val="20"/>
        </w:rPr>
      </w:pPr>
    </w:p>
    <w:p w14:paraId="36E92D32" w14:textId="31C07355" w:rsidR="009B4BEC" w:rsidRDefault="009B4BEC" w:rsidP="00057AD3">
      <w:pPr>
        <w:widowControl w:val="0"/>
        <w:autoSpaceDE w:val="0"/>
        <w:autoSpaceDN w:val="0"/>
        <w:adjustRightInd w:val="0"/>
        <w:spacing w:line="192" w:lineRule="atLeast"/>
        <w:rPr>
          <w:sz w:val="20"/>
          <w:szCs w:val="20"/>
        </w:rPr>
      </w:pPr>
      <w:r>
        <w:rPr>
          <w:sz w:val="20"/>
          <w:szCs w:val="20"/>
        </w:rPr>
        <w:t xml:space="preserve">Where did you grow up?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57AD3">
        <w:rPr>
          <w:sz w:val="20"/>
          <w:szCs w:val="20"/>
        </w:rPr>
        <w:t xml:space="preserve"> Urban Area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57AD3">
        <w:rPr>
          <w:sz w:val="20"/>
          <w:szCs w:val="20"/>
        </w:rPr>
        <w:t xml:space="preserve"> Suburban Area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 xml:space="preserve"> Small Town</w:t>
      </w:r>
      <w:r w:rsidR="00742763">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 xml:space="preserve"> Rura</w:t>
      </w:r>
      <w:r w:rsidR="00057AD3">
        <w:rPr>
          <w:sz w:val="20"/>
          <w:szCs w:val="20"/>
        </w:rPr>
        <w:t xml:space="preserve">l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 xml:space="preserve"> Farm </w:t>
      </w:r>
    </w:p>
    <w:p w14:paraId="36E92D33" w14:textId="6D2713BC" w:rsidR="009B4BEC" w:rsidRPr="00B36ECD" w:rsidRDefault="009B4BEC" w:rsidP="221B2EE2">
      <w:pPr>
        <w:widowControl w:val="0"/>
        <w:autoSpaceDE w:val="0"/>
        <w:autoSpaceDN w:val="0"/>
        <w:adjustRightInd w:val="0"/>
        <w:spacing w:line="192" w:lineRule="atLeast"/>
        <w:rPr>
          <w:rFonts w:ascii="Arial" w:hAnsi="Arial" w:cs="Arial"/>
          <w:b/>
          <w:bCs/>
          <w:sz w:val="20"/>
          <w:szCs w:val="20"/>
        </w:rPr>
      </w:pPr>
      <w:r>
        <w:rPr>
          <w:sz w:val="20"/>
          <w:szCs w:val="20"/>
        </w:rPr>
        <w:t>City</w:t>
      </w:r>
      <w:r w:rsidR="00057AD3">
        <w:rPr>
          <w:sz w:val="20"/>
          <w:szCs w:val="20"/>
        </w:rPr>
        <w:t xml:space="preserve">: </w:t>
      </w:r>
      <w:r w:rsidR="00870A08" w:rsidRPr="221B2EE2">
        <w:rPr>
          <w:rFonts w:ascii="Arial" w:hAnsi="Arial" w:cs="Arial"/>
          <w:b/>
          <w:bCs/>
          <w:sz w:val="20"/>
          <w:szCs w:val="20"/>
          <w:highlight w:val="lightGray"/>
        </w:rPr>
        <w:fldChar w:fldCharType="begin">
          <w:ffData>
            <w:name w:val="Text70"/>
            <w:enabled/>
            <w:calcOnExit w:val="0"/>
            <w:textInput/>
          </w:ffData>
        </w:fldChar>
      </w:r>
      <w:bookmarkStart w:id="60" w:name="Text70"/>
      <w:r w:rsidR="00057AD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0"/>
      <w:r w:rsidR="00057AD3" w:rsidRPr="00B36ECD">
        <w:rPr>
          <w:rFonts w:ascii="Arial" w:hAnsi="Arial" w:cs="Arial"/>
          <w:b/>
          <w:sz w:val="20"/>
          <w:szCs w:val="20"/>
        </w:rPr>
        <w:tab/>
      </w:r>
      <w:r>
        <w:rPr>
          <w:sz w:val="20"/>
          <w:szCs w:val="20"/>
        </w:rPr>
        <w:t>State</w:t>
      </w:r>
      <w:r w:rsidR="00057AD3">
        <w:rPr>
          <w:sz w:val="20"/>
          <w:szCs w:val="20"/>
        </w:rPr>
        <w:t xml:space="preserve">: </w:t>
      </w:r>
      <w:r w:rsidR="00870A08" w:rsidRPr="221B2EE2">
        <w:rPr>
          <w:rFonts w:ascii="Arial" w:hAnsi="Arial" w:cs="Arial"/>
          <w:b/>
          <w:bCs/>
          <w:sz w:val="20"/>
          <w:szCs w:val="20"/>
          <w:highlight w:val="lightGray"/>
        </w:rPr>
        <w:fldChar w:fldCharType="begin">
          <w:ffData>
            <w:name w:val="Text71"/>
            <w:enabled/>
            <w:calcOnExit w:val="0"/>
            <w:textInput/>
          </w:ffData>
        </w:fldChar>
      </w:r>
      <w:bookmarkStart w:id="61" w:name="Text71"/>
      <w:r w:rsidR="00057AD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1"/>
      <w:r>
        <w:rPr>
          <w:sz w:val="20"/>
          <w:szCs w:val="20"/>
        </w:rPr>
        <w:t xml:space="preserve">   Population</w:t>
      </w:r>
      <w:r w:rsidR="00057AD3">
        <w:rPr>
          <w:sz w:val="20"/>
          <w:szCs w:val="20"/>
        </w:rPr>
        <w:t xml:space="preserve">: </w:t>
      </w:r>
      <w:r w:rsidR="00870A08" w:rsidRPr="221B2EE2">
        <w:rPr>
          <w:rFonts w:ascii="Arial" w:hAnsi="Arial" w:cs="Arial"/>
          <w:b/>
          <w:bCs/>
          <w:sz w:val="20"/>
          <w:szCs w:val="20"/>
          <w:highlight w:val="lightGray"/>
        </w:rPr>
        <w:fldChar w:fldCharType="begin">
          <w:ffData>
            <w:name w:val="Text72"/>
            <w:enabled/>
            <w:calcOnExit w:val="0"/>
            <w:textInput/>
          </w:ffData>
        </w:fldChar>
      </w:r>
      <w:bookmarkStart w:id="62" w:name="Text72"/>
      <w:r w:rsidR="00057AD3"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2"/>
    </w:p>
    <w:p w14:paraId="36E92D34" w14:textId="77777777" w:rsidR="009B4BEC" w:rsidRDefault="009B4BEC" w:rsidP="0077663F">
      <w:pPr>
        <w:widowControl w:val="0"/>
        <w:autoSpaceDE w:val="0"/>
        <w:autoSpaceDN w:val="0"/>
        <w:adjustRightInd w:val="0"/>
        <w:spacing w:line="192" w:lineRule="atLeast"/>
        <w:rPr>
          <w:sz w:val="20"/>
          <w:szCs w:val="20"/>
        </w:rPr>
      </w:pPr>
    </w:p>
    <w:p w14:paraId="36E92D35" w14:textId="77777777" w:rsidR="009B4BEC" w:rsidRDefault="009B4BEC" w:rsidP="0077663F">
      <w:pPr>
        <w:widowControl w:val="0"/>
        <w:autoSpaceDE w:val="0"/>
        <w:autoSpaceDN w:val="0"/>
        <w:adjustRightInd w:val="0"/>
        <w:spacing w:line="192" w:lineRule="atLeast"/>
        <w:rPr>
          <w:sz w:val="20"/>
          <w:szCs w:val="20"/>
        </w:rPr>
      </w:pPr>
      <w:r>
        <w:rPr>
          <w:sz w:val="20"/>
          <w:szCs w:val="20"/>
        </w:rPr>
        <w:t>What was your family’s economic situation when you were a child?</w:t>
      </w:r>
    </w:p>
    <w:p w14:paraId="2539B50E" w14:textId="38F89870" w:rsidR="00D5164E" w:rsidRDefault="00870A08" w:rsidP="00057AD3">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057AD3">
        <w:rPr>
          <w:sz w:val="20"/>
          <w:szCs w:val="20"/>
        </w:rPr>
        <w:t xml:space="preserve"> Extremely poor   </w:t>
      </w:r>
      <w:r w:rsidR="00B90BDD">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w:t>
      </w:r>
      <w:proofErr w:type="spellStart"/>
      <w:proofErr w:type="gramStart"/>
      <w:r w:rsidR="009B4BEC">
        <w:rPr>
          <w:sz w:val="20"/>
          <w:szCs w:val="20"/>
        </w:rPr>
        <w:t>Poor</w:t>
      </w:r>
      <w:proofErr w:type="spellEnd"/>
      <w:r w:rsidR="009B4BEC">
        <w:rPr>
          <w:sz w:val="20"/>
          <w:szCs w:val="20"/>
        </w:rPr>
        <w:t xml:space="preserve">  </w:t>
      </w:r>
      <w:r w:rsidR="00B90BDD">
        <w:rPr>
          <w:sz w:val="20"/>
          <w:szCs w:val="20"/>
        </w:rPr>
        <w:tab/>
      </w:r>
      <w:proofErr w:type="gramEnd"/>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Lower Middle Income  </w:t>
      </w:r>
      <w:r w:rsidR="00B90BDD">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Middle Income  </w:t>
      </w:r>
      <w:r w:rsidR="00B90BDD">
        <w:rPr>
          <w:sz w:val="20"/>
          <w:szCs w:val="20"/>
        </w:rPr>
        <w:tab/>
      </w:r>
    </w:p>
    <w:p w14:paraId="36E92D36" w14:textId="33FCDEF3" w:rsidR="009B4BEC" w:rsidRDefault="00870A08" w:rsidP="00057AD3">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026E55">
        <w:rPr>
          <w:sz w:val="20"/>
          <w:szCs w:val="20"/>
        </w:rPr>
        <w:t xml:space="preserve"> </w:t>
      </w:r>
      <w:r w:rsidR="00057AD3">
        <w:rPr>
          <w:sz w:val="20"/>
          <w:szCs w:val="20"/>
        </w:rPr>
        <w:t xml:space="preserve">Higher Middle Income </w:t>
      </w:r>
      <w:r w:rsidR="00B90BDD">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057AD3">
        <w:rPr>
          <w:sz w:val="20"/>
          <w:szCs w:val="20"/>
        </w:rPr>
        <w:t xml:space="preserve">Wealthy   </w:t>
      </w:r>
      <w:r w:rsidR="00B90BDD">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Extremely Wealthy</w:t>
      </w:r>
    </w:p>
    <w:p w14:paraId="36E92D37" w14:textId="77777777" w:rsidR="009B4BEC" w:rsidRDefault="009B4BEC" w:rsidP="0077663F">
      <w:pPr>
        <w:widowControl w:val="0"/>
        <w:autoSpaceDE w:val="0"/>
        <w:autoSpaceDN w:val="0"/>
        <w:adjustRightInd w:val="0"/>
        <w:spacing w:line="192" w:lineRule="atLeast"/>
        <w:rPr>
          <w:sz w:val="20"/>
          <w:szCs w:val="20"/>
        </w:rPr>
      </w:pPr>
    </w:p>
    <w:p w14:paraId="66F9A32F" w14:textId="31E3943B" w:rsidR="00E53C8E" w:rsidRDefault="009B4BEC" w:rsidP="006770F7">
      <w:pPr>
        <w:widowControl w:val="0"/>
        <w:autoSpaceDE w:val="0"/>
        <w:autoSpaceDN w:val="0"/>
        <w:adjustRightInd w:val="0"/>
        <w:spacing w:line="192" w:lineRule="atLeast"/>
        <w:rPr>
          <w:sz w:val="20"/>
          <w:szCs w:val="20"/>
        </w:rPr>
      </w:pPr>
      <w:r>
        <w:rPr>
          <w:sz w:val="20"/>
          <w:szCs w:val="20"/>
        </w:rPr>
        <w:t>Were you ever</w:t>
      </w:r>
      <w:r w:rsidR="00057AD3">
        <w:rPr>
          <w:sz w:val="20"/>
          <w:szCs w:val="20"/>
        </w:rPr>
        <w:t>y sexually abused by anyone?</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57AD3">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57AD3">
        <w:rPr>
          <w:sz w:val="20"/>
          <w:szCs w:val="20"/>
        </w:rPr>
        <w:t xml:space="preserve"> No</w:t>
      </w:r>
      <w:r w:rsidR="00E53C8E">
        <w:rPr>
          <w:sz w:val="20"/>
          <w:szCs w:val="20"/>
        </w:rPr>
        <w:t xml:space="preserve">    </w:t>
      </w:r>
    </w:p>
    <w:p w14:paraId="36E92D38" w14:textId="292E0EC7" w:rsidR="00BA1B2E" w:rsidRDefault="006770F7" w:rsidP="006770F7">
      <w:pPr>
        <w:widowControl w:val="0"/>
        <w:autoSpaceDE w:val="0"/>
        <w:autoSpaceDN w:val="0"/>
        <w:adjustRightInd w:val="0"/>
        <w:spacing w:line="192" w:lineRule="atLeast"/>
        <w:rPr>
          <w:sz w:val="20"/>
          <w:szCs w:val="20"/>
        </w:rPr>
      </w:pPr>
      <w:r>
        <w:rPr>
          <w:sz w:val="20"/>
          <w:szCs w:val="20"/>
        </w:rPr>
        <w:t xml:space="preserve">(Please detail: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E06391">
        <w:rPr>
          <w:sz w:val="20"/>
          <w:szCs w:val="20"/>
        </w:rPr>
        <w:t>A</w:t>
      </w:r>
      <w:r>
        <w:rPr>
          <w:sz w:val="20"/>
          <w:szCs w:val="20"/>
        </w:rPr>
        <w:t xml:space="preserve"> relative?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E06391">
        <w:rPr>
          <w:sz w:val="20"/>
          <w:szCs w:val="20"/>
        </w:rPr>
        <w:t xml:space="preserve"> A</w:t>
      </w:r>
      <w:r>
        <w:rPr>
          <w:sz w:val="20"/>
          <w:szCs w:val="20"/>
        </w:rPr>
        <w:t xml:space="preserve"> stranger?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9B4BEC">
        <w:rPr>
          <w:sz w:val="20"/>
          <w:szCs w:val="20"/>
        </w:rPr>
        <w:t xml:space="preserve"> A neighbor?</w:t>
      </w:r>
    </w:p>
    <w:p w14:paraId="36E92D39" w14:textId="77777777" w:rsidR="00BA1B2E" w:rsidRDefault="00BA1B2E" w:rsidP="006770F7">
      <w:pPr>
        <w:widowControl w:val="0"/>
        <w:autoSpaceDE w:val="0"/>
        <w:autoSpaceDN w:val="0"/>
        <w:adjustRightInd w:val="0"/>
        <w:spacing w:line="192" w:lineRule="atLeast"/>
        <w:rPr>
          <w:sz w:val="20"/>
          <w:szCs w:val="20"/>
        </w:rPr>
      </w:pPr>
    </w:p>
    <w:p w14:paraId="36E92D3A" w14:textId="18B27434" w:rsidR="009B4BEC" w:rsidRDefault="009B4BEC" w:rsidP="006770F7">
      <w:pPr>
        <w:widowControl w:val="0"/>
        <w:autoSpaceDE w:val="0"/>
        <w:autoSpaceDN w:val="0"/>
        <w:adjustRightInd w:val="0"/>
        <w:spacing w:line="192" w:lineRule="atLeast"/>
        <w:rPr>
          <w:sz w:val="20"/>
          <w:szCs w:val="20"/>
        </w:rPr>
      </w:pPr>
      <w:r>
        <w:rPr>
          <w:sz w:val="20"/>
          <w:szCs w:val="20"/>
        </w:rPr>
        <w:t>H</w:t>
      </w:r>
      <w:r w:rsidR="006770F7">
        <w:rPr>
          <w:sz w:val="20"/>
          <w:szCs w:val="20"/>
        </w:rPr>
        <w:t xml:space="preserve">ow old were you at the time?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26E55">
        <w:rPr>
          <w:sz w:val="20"/>
          <w:szCs w:val="20"/>
        </w:rPr>
        <w:t xml:space="preserve"> </w:t>
      </w:r>
      <w:r>
        <w:rPr>
          <w:sz w:val="20"/>
          <w:szCs w:val="20"/>
        </w:rPr>
        <w:t>Was the person who abused you ever prosecuted?</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26E55">
        <w:rPr>
          <w:sz w:val="20"/>
          <w:szCs w:val="20"/>
        </w:rPr>
        <w:t xml:space="preserve"> </w:t>
      </w:r>
      <w:r w:rsidR="0005402E">
        <w:rPr>
          <w:sz w:val="20"/>
          <w:szCs w:val="20"/>
        </w:rPr>
        <w:t>Y</w:t>
      </w:r>
      <w:r w:rsidR="006770F7">
        <w:rPr>
          <w:sz w:val="20"/>
          <w:szCs w:val="20"/>
        </w:rPr>
        <w:t xml:space="preserve">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026E55">
        <w:rPr>
          <w:sz w:val="20"/>
          <w:szCs w:val="20"/>
        </w:rPr>
        <w:t xml:space="preserve"> </w:t>
      </w:r>
      <w:r w:rsidR="006770F7">
        <w:rPr>
          <w:sz w:val="20"/>
          <w:szCs w:val="20"/>
        </w:rPr>
        <w:t>No</w:t>
      </w:r>
    </w:p>
    <w:p w14:paraId="36E92D3B" w14:textId="77777777" w:rsidR="009B4BEC" w:rsidRDefault="009B4BEC" w:rsidP="0077663F">
      <w:pPr>
        <w:widowControl w:val="0"/>
        <w:autoSpaceDE w:val="0"/>
        <w:autoSpaceDN w:val="0"/>
        <w:adjustRightInd w:val="0"/>
        <w:spacing w:line="192" w:lineRule="atLeast"/>
        <w:rPr>
          <w:sz w:val="20"/>
          <w:szCs w:val="20"/>
        </w:rPr>
      </w:pPr>
    </w:p>
    <w:p w14:paraId="36E92D3C" w14:textId="4248AFC2" w:rsidR="009B4BEC" w:rsidRPr="00B36ECD" w:rsidRDefault="009B4BEC" w:rsidP="221B2EE2">
      <w:pPr>
        <w:widowControl w:val="0"/>
        <w:autoSpaceDE w:val="0"/>
        <w:autoSpaceDN w:val="0"/>
        <w:adjustRightInd w:val="0"/>
        <w:spacing w:line="192" w:lineRule="atLeast"/>
        <w:rPr>
          <w:rFonts w:ascii="Arial" w:hAnsi="Arial" w:cs="Arial"/>
          <w:b/>
          <w:bCs/>
          <w:sz w:val="20"/>
          <w:szCs w:val="20"/>
        </w:rPr>
      </w:pPr>
      <w:r>
        <w:rPr>
          <w:sz w:val="20"/>
          <w:szCs w:val="20"/>
        </w:rPr>
        <w:t xml:space="preserve">What was your happiest memory as a child? </w:t>
      </w:r>
      <w:r w:rsidR="00870A08" w:rsidRPr="221B2EE2">
        <w:rPr>
          <w:rFonts w:ascii="Arial" w:hAnsi="Arial" w:cs="Arial"/>
          <w:b/>
          <w:bCs/>
          <w:sz w:val="20"/>
          <w:szCs w:val="20"/>
          <w:highlight w:val="lightGray"/>
        </w:rPr>
        <w:fldChar w:fldCharType="begin">
          <w:ffData>
            <w:name w:val="Text74"/>
            <w:enabled/>
            <w:calcOnExit w:val="0"/>
            <w:textInput/>
          </w:ffData>
        </w:fldChar>
      </w:r>
      <w:bookmarkStart w:id="63" w:name="Text74"/>
      <w:r w:rsidR="006770F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3"/>
      <w:r w:rsidR="221B2EE2" w:rsidRPr="221B2EE2">
        <w:rPr>
          <w:rFonts w:ascii="Arial" w:hAnsi="Arial" w:cs="Arial"/>
          <w:b/>
          <w:bCs/>
          <w:sz w:val="20"/>
          <w:szCs w:val="20"/>
        </w:rPr>
        <w:t xml:space="preserve"> </w:t>
      </w:r>
    </w:p>
    <w:p w14:paraId="36E92D3D" w14:textId="77777777" w:rsidR="006770F7" w:rsidRDefault="006770F7" w:rsidP="0077663F">
      <w:pPr>
        <w:widowControl w:val="0"/>
        <w:autoSpaceDE w:val="0"/>
        <w:autoSpaceDN w:val="0"/>
        <w:adjustRightInd w:val="0"/>
        <w:spacing w:line="192" w:lineRule="atLeast"/>
        <w:rPr>
          <w:sz w:val="20"/>
          <w:szCs w:val="20"/>
        </w:rPr>
      </w:pPr>
    </w:p>
    <w:p w14:paraId="36E92D40" w14:textId="501D727E" w:rsidR="006770F7" w:rsidRDefault="009B4BEC" w:rsidP="0077663F">
      <w:pPr>
        <w:widowControl w:val="0"/>
        <w:autoSpaceDE w:val="0"/>
        <w:autoSpaceDN w:val="0"/>
        <w:adjustRightInd w:val="0"/>
        <w:spacing w:line="192" w:lineRule="atLeast"/>
        <w:rPr>
          <w:sz w:val="20"/>
          <w:szCs w:val="20"/>
        </w:rPr>
      </w:pPr>
      <w:r>
        <w:rPr>
          <w:sz w:val="20"/>
          <w:szCs w:val="20"/>
        </w:rPr>
        <w:t xml:space="preserve">What was your unhappiest memory as a child? </w:t>
      </w:r>
      <w:r w:rsidR="00870A08" w:rsidRPr="221B2EE2">
        <w:rPr>
          <w:rFonts w:ascii="Arial" w:hAnsi="Arial" w:cs="Arial"/>
          <w:b/>
          <w:bCs/>
          <w:sz w:val="20"/>
          <w:szCs w:val="20"/>
          <w:highlight w:val="lightGray"/>
        </w:rPr>
        <w:fldChar w:fldCharType="begin">
          <w:ffData>
            <w:name w:val="Text75"/>
            <w:enabled/>
            <w:calcOnExit w:val="0"/>
            <w:textInput/>
          </w:ffData>
        </w:fldChar>
      </w:r>
      <w:bookmarkStart w:id="64" w:name="Text75"/>
      <w:r w:rsidR="006770F7"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64"/>
    </w:p>
    <w:p w14:paraId="36E92D41" w14:textId="77777777" w:rsidR="009B4BEC" w:rsidRDefault="009B4BEC" w:rsidP="0077663F">
      <w:pPr>
        <w:widowControl w:val="0"/>
        <w:autoSpaceDE w:val="0"/>
        <w:autoSpaceDN w:val="0"/>
        <w:adjustRightInd w:val="0"/>
        <w:spacing w:line="192" w:lineRule="atLeast"/>
        <w:rPr>
          <w:sz w:val="20"/>
          <w:szCs w:val="20"/>
        </w:rPr>
      </w:pPr>
    </w:p>
    <w:p w14:paraId="59269A41" w14:textId="77777777" w:rsidR="00026E55" w:rsidRDefault="00026E55" w:rsidP="006770F7">
      <w:pPr>
        <w:widowControl w:val="0"/>
        <w:autoSpaceDE w:val="0"/>
        <w:autoSpaceDN w:val="0"/>
        <w:adjustRightInd w:val="0"/>
        <w:spacing w:line="192" w:lineRule="atLeast"/>
        <w:rPr>
          <w:sz w:val="20"/>
          <w:szCs w:val="20"/>
        </w:rPr>
      </w:pPr>
    </w:p>
    <w:p w14:paraId="36E92D42" w14:textId="736086F7" w:rsidR="00A82164" w:rsidRDefault="009B4BEC" w:rsidP="006770F7">
      <w:pPr>
        <w:widowControl w:val="0"/>
        <w:autoSpaceDE w:val="0"/>
        <w:autoSpaceDN w:val="0"/>
        <w:adjustRightInd w:val="0"/>
        <w:spacing w:line="192" w:lineRule="atLeast"/>
        <w:rPr>
          <w:rFonts w:ascii="Arial" w:hAnsi="Arial" w:cs="Arial"/>
          <w:b/>
          <w:sz w:val="20"/>
          <w:szCs w:val="20"/>
          <w:highlight w:val="lightGray"/>
        </w:rPr>
      </w:pPr>
      <w:r>
        <w:rPr>
          <w:sz w:val="20"/>
          <w:szCs w:val="20"/>
        </w:rPr>
        <w:t>Did you experience a major trauma when you were a child? Detail:</w:t>
      </w:r>
      <w:r w:rsidR="00870A08" w:rsidRPr="00E648ED">
        <w:rPr>
          <w:rFonts w:ascii="Arial" w:hAnsi="Arial" w:cs="Arial"/>
          <w:b/>
          <w:sz w:val="20"/>
          <w:szCs w:val="20"/>
          <w:highlight w:val="lightGray"/>
        </w:rPr>
        <w:fldChar w:fldCharType="begin">
          <w:ffData>
            <w:name w:val="Text97"/>
            <w:enabled/>
            <w:calcOnExit w:val="0"/>
            <w:textInput/>
          </w:ffData>
        </w:fldChar>
      </w:r>
      <w:bookmarkStart w:id="65" w:name="Text97"/>
      <w:r w:rsidR="00E648ED" w:rsidRPr="00E648ED">
        <w:rPr>
          <w:rFonts w:ascii="Arial" w:hAnsi="Arial" w:cs="Arial"/>
          <w:b/>
          <w:sz w:val="20"/>
          <w:szCs w:val="20"/>
          <w:highlight w:val="lightGray"/>
        </w:rPr>
        <w:instrText xml:space="preserve"> FORMTEXT </w:instrText>
      </w:r>
      <w:r w:rsidR="00870A08" w:rsidRPr="00E648ED">
        <w:rPr>
          <w:rFonts w:ascii="Arial" w:hAnsi="Arial" w:cs="Arial"/>
          <w:b/>
          <w:sz w:val="20"/>
          <w:szCs w:val="20"/>
          <w:highlight w:val="lightGray"/>
        </w:rPr>
      </w:r>
      <w:r w:rsidR="00870A08"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E648ED">
        <w:rPr>
          <w:rFonts w:ascii="Arial" w:hAnsi="Arial" w:cs="Arial"/>
          <w:b/>
          <w:sz w:val="20"/>
          <w:szCs w:val="20"/>
          <w:highlight w:val="lightGray"/>
        </w:rPr>
        <w:fldChar w:fldCharType="end"/>
      </w:r>
      <w:bookmarkEnd w:id="65"/>
    </w:p>
    <w:p w14:paraId="36E92D43" w14:textId="77777777" w:rsidR="00A82164" w:rsidRDefault="00A82164" w:rsidP="006770F7">
      <w:pPr>
        <w:widowControl w:val="0"/>
        <w:autoSpaceDE w:val="0"/>
        <w:autoSpaceDN w:val="0"/>
        <w:adjustRightInd w:val="0"/>
        <w:spacing w:line="192" w:lineRule="atLeast"/>
        <w:rPr>
          <w:rFonts w:ascii="Arial" w:hAnsi="Arial" w:cs="Arial"/>
          <w:b/>
          <w:sz w:val="20"/>
          <w:szCs w:val="20"/>
          <w:highlight w:val="lightGray"/>
        </w:rPr>
      </w:pPr>
    </w:p>
    <w:p w14:paraId="36E92D44" w14:textId="77777777" w:rsidR="00A82164" w:rsidRDefault="00870A08" w:rsidP="006770F7">
      <w:pPr>
        <w:widowControl w:val="0"/>
        <w:autoSpaceDE w:val="0"/>
        <w:autoSpaceDN w:val="0"/>
        <w:adjustRightInd w:val="0"/>
        <w:spacing w:line="192" w:lineRule="atLeast"/>
        <w:rPr>
          <w:rFonts w:ascii="Arial" w:hAnsi="Arial" w:cs="Arial"/>
          <w:b/>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At home</w:t>
      </w:r>
      <w:r w:rsidR="006770F7">
        <w:rPr>
          <w:sz w:val="20"/>
          <w:szCs w:val="20"/>
        </w:rPr>
        <w:t xml:space="preserve">: </w:t>
      </w:r>
      <w:r w:rsidRPr="00E648ED">
        <w:rPr>
          <w:rFonts w:ascii="Arial" w:hAnsi="Arial" w:cs="Arial"/>
          <w:b/>
          <w:sz w:val="20"/>
          <w:szCs w:val="20"/>
          <w:highlight w:val="lightGray"/>
        </w:rPr>
        <w:fldChar w:fldCharType="begin">
          <w:ffData>
            <w:name w:val="Text76"/>
            <w:enabled/>
            <w:calcOnExit w:val="0"/>
            <w:textInput/>
          </w:ffData>
        </w:fldChar>
      </w:r>
      <w:bookmarkStart w:id="66" w:name="Text76"/>
      <w:r w:rsidR="006770F7"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E648ED">
        <w:rPr>
          <w:rFonts w:ascii="Arial" w:hAnsi="Arial" w:cs="Arial"/>
          <w:b/>
          <w:sz w:val="20"/>
          <w:szCs w:val="20"/>
          <w:highlight w:val="lightGray"/>
        </w:rPr>
        <w:fldChar w:fldCharType="end"/>
      </w:r>
      <w:bookmarkEnd w:id="66"/>
    </w:p>
    <w:p w14:paraId="36E92D45" w14:textId="77777777" w:rsidR="00A82164" w:rsidRPr="00E648ED" w:rsidRDefault="00310673" w:rsidP="006770F7">
      <w:pPr>
        <w:widowControl w:val="0"/>
        <w:autoSpaceDE w:val="0"/>
        <w:autoSpaceDN w:val="0"/>
        <w:adjustRightInd w:val="0"/>
        <w:spacing w:line="192" w:lineRule="atLeast"/>
        <w:rPr>
          <w:rFonts w:ascii="Arial" w:hAnsi="Arial" w:cs="Arial"/>
          <w:b/>
          <w:sz w:val="20"/>
          <w:szCs w:val="20"/>
        </w:rPr>
      </w:pPr>
      <w:r>
        <w:rPr>
          <w:rFonts w:ascii="Arial" w:hAnsi="Arial" w:cs="Arial"/>
          <w:b/>
          <w:sz w:val="20"/>
          <w:szCs w:val="20"/>
        </w:rPr>
        <w:tab/>
      </w:r>
    </w:p>
    <w:p w14:paraId="36E92D46" w14:textId="77777777" w:rsidR="009B4BEC" w:rsidRDefault="00870A08" w:rsidP="006770F7">
      <w:pPr>
        <w:widowControl w:val="0"/>
        <w:autoSpaceDE w:val="0"/>
        <w:autoSpaceDN w:val="0"/>
        <w:adjustRightInd w:val="0"/>
        <w:spacing w:line="192" w:lineRule="atLeast"/>
        <w:rPr>
          <w:rFonts w:ascii="Arial" w:hAnsi="Arial" w:cs="Arial"/>
          <w:b/>
          <w:sz w:val="20"/>
          <w:szCs w:val="20"/>
        </w:rPr>
      </w:pPr>
      <w:r w:rsidRPr="00E648ED">
        <w:rPr>
          <w:rFonts w:ascii="Arial" w:hAnsi="Arial" w:cs="Arial"/>
          <w:b/>
          <w:sz w:val="20"/>
          <w:szCs w:val="20"/>
          <w:highlight w:val="lightGray"/>
        </w:rPr>
        <w:fldChar w:fldCharType="begin">
          <w:ffData>
            <w:name w:val="Text76"/>
            <w:enabled/>
            <w:calcOnExit w:val="0"/>
            <w:textInput/>
          </w:ffData>
        </w:fldChar>
      </w:r>
      <w:r w:rsidR="004A68BB"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4A68BB">
        <w:rPr>
          <w:rFonts w:ascii="Arial" w:hAnsi="Arial" w:cs="Arial"/>
          <w:b/>
          <w:noProof/>
          <w:sz w:val="20"/>
          <w:szCs w:val="20"/>
          <w:highlight w:val="lightGray"/>
        </w:rPr>
        <w:t> </w:t>
      </w:r>
      <w:r w:rsidR="004A68BB">
        <w:rPr>
          <w:rFonts w:ascii="Arial" w:hAnsi="Arial" w:cs="Arial"/>
          <w:b/>
          <w:noProof/>
          <w:sz w:val="20"/>
          <w:szCs w:val="20"/>
          <w:highlight w:val="lightGray"/>
        </w:rPr>
        <w:t> </w:t>
      </w:r>
      <w:r w:rsidR="004A68BB">
        <w:rPr>
          <w:rFonts w:ascii="Arial" w:hAnsi="Arial" w:cs="Arial"/>
          <w:b/>
          <w:noProof/>
          <w:sz w:val="20"/>
          <w:szCs w:val="20"/>
          <w:highlight w:val="lightGray"/>
        </w:rPr>
        <w:t> </w:t>
      </w:r>
      <w:r w:rsidRPr="00E648ED">
        <w:rPr>
          <w:rFonts w:ascii="Arial" w:hAnsi="Arial" w:cs="Arial"/>
          <w:b/>
          <w:sz w:val="20"/>
          <w:szCs w:val="20"/>
          <w:highlight w:val="lightGray"/>
        </w:rPr>
        <w:fldChar w:fldCharType="end"/>
      </w:r>
      <w:r w:rsidR="009B4BEC">
        <w:rPr>
          <w:sz w:val="20"/>
          <w:szCs w:val="20"/>
        </w:rPr>
        <w:t xml:space="preserve"> At School</w:t>
      </w:r>
      <w:r w:rsidR="006770F7">
        <w:rPr>
          <w:sz w:val="20"/>
          <w:szCs w:val="20"/>
        </w:rPr>
        <w:t>:</w:t>
      </w:r>
      <w:r w:rsidRPr="00E648ED">
        <w:rPr>
          <w:rFonts w:ascii="Arial" w:hAnsi="Arial" w:cs="Arial"/>
          <w:b/>
          <w:sz w:val="20"/>
          <w:szCs w:val="20"/>
          <w:highlight w:val="lightGray"/>
        </w:rPr>
        <w:fldChar w:fldCharType="begin">
          <w:ffData>
            <w:name w:val="Text77"/>
            <w:enabled/>
            <w:calcOnExit w:val="0"/>
            <w:textInput/>
          </w:ffData>
        </w:fldChar>
      </w:r>
      <w:bookmarkStart w:id="67" w:name="Text77"/>
      <w:r w:rsidR="006770F7"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E648ED">
        <w:rPr>
          <w:rFonts w:ascii="Arial" w:hAnsi="Arial" w:cs="Arial"/>
          <w:b/>
          <w:sz w:val="20"/>
          <w:szCs w:val="20"/>
          <w:highlight w:val="lightGray"/>
        </w:rPr>
        <w:fldChar w:fldCharType="end"/>
      </w:r>
      <w:bookmarkEnd w:id="67"/>
    </w:p>
    <w:p w14:paraId="36E92D47" w14:textId="77777777" w:rsidR="00A82164" w:rsidRPr="00E648ED" w:rsidRDefault="00A82164" w:rsidP="006770F7">
      <w:pPr>
        <w:widowControl w:val="0"/>
        <w:autoSpaceDE w:val="0"/>
        <w:autoSpaceDN w:val="0"/>
        <w:adjustRightInd w:val="0"/>
        <w:spacing w:line="192" w:lineRule="atLeast"/>
        <w:rPr>
          <w:rFonts w:ascii="Arial" w:hAnsi="Arial" w:cs="Arial"/>
          <w:b/>
          <w:sz w:val="20"/>
          <w:szCs w:val="20"/>
        </w:rPr>
      </w:pPr>
    </w:p>
    <w:p w14:paraId="36E92D48" w14:textId="77777777" w:rsidR="009B4BEC" w:rsidRDefault="00870A08" w:rsidP="006770F7">
      <w:pPr>
        <w:widowControl w:val="0"/>
        <w:autoSpaceDE w:val="0"/>
        <w:autoSpaceDN w:val="0"/>
        <w:adjustRightInd w:val="0"/>
        <w:spacing w:line="192" w:lineRule="atLeast"/>
        <w:rPr>
          <w:rFonts w:ascii="Arial" w:hAnsi="Arial" w:cs="Arial"/>
          <w:b/>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At Neighbor’s Home</w:t>
      </w:r>
      <w:r w:rsidR="006770F7">
        <w:rPr>
          <w:sz w:val="20"/>
          <w:szCs w:val="20"/>
        </w:rPr>
        <w:t>:</w:t>
      </w:r>
      <w:r w:rsidRPr="00E648ED">
        <w:rPr>
          <w:rFonts w:ascii="Arial" w:hAnsi="Arial" w:cs="Arial"/>
          <w:b/>
          <w:sz w:val="20"/>
          <w:szCs w:val="20"/>
          <w:highlight w:val="lightGray"/>
        </w:rPr>
        <w:fldChar w:fldCharType="begin">
          <w:ffData>
            <w:name w:val="Text78"/>
            <w:enabled/>
            <w:calcOnExit w:val="0"/>
            <w:textInput/>
          </w:ffData>
        </w:fldChar>
      </w:r>
      <w:bookmarkStart w:id="68" w:name="Text78"/>
      <w:r w:rsidR="006770F7"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E648ED">
        <w:rPr>
          <w:rFonts w:ascii="Arial" w:hAnsi="Arial" w:cs="Arial"/>
          <w:b/>
          <w:sz w:val="20"/>
          <w:szCs w:val="20"/>
          <w:highlight w:val="lightGray"/>
        </w:rPr>
        <w:fldChar w:fldCharType="end"/>
      </w:r>
      <w:bookmarkEnd w:id="68"/>
    </w:p>
    <w:p w14:paraId="36E92D49" w14:textId="77777777" w:rsidR="00A82164" w:rsidRPr="00E648ED" w:rsidRDefault="00A82164" w:rsidP="006770F7">
      <w:pPr>
        <w:widowControl w:val="0"/>
        <w:autoSpaceDE w:val="0"/>
        <w:autoSpaceDN w:val="0"/>
        <w:adjustRightInd w:val="0"/>
        <w:spacing w:line="192" w:lineRule="atLeast"/>
        <w:rPr>
          <w:rFonts w:ascii="Arial" w:hAnsi="Arial" w:cs="Arial"/>
          <w:b/>
          <w:sz w:val="20"/>
          <w:szCs w:val="20"/>
        </w:rPr>
      </w:pPr>
    </w:p>
    <w:p w14:paraId="36E92D4A" w14:textId="77777777" w:rsidR="006770F7" w:rsidRDefault="00870A08" w:rsidP="006770F7">
      <w:pPr>
        <w:widowControl w:val="0"/>
        <w:autoSpaceDE w:val="0"/>
        <w:autoSpaceDN w:val="0"/>
        <w:adjustRightInd w:val="0"/>
        <w:spacing w:line="192" w:lineRule="atLeast"/>
        <w:rPr>
          <w:rFonts w:ascii="Arial" w:hAnsi="Arial" w:cs="Arial"/>
          <w:b/>
          <w:sz w:val="20"/>
          <w:szCs w:val="20"/>
        </w:rPr>
      </w:pPr>
      <w:r w:rsidRPr="00E648ED">
        <w:rPr>
          <w:rFonts w:ascii="Arial" w:hAnsi="Arial" w:cs="Arial"/>
          <w:b/>
          <w:sz w:val="20"/>
          <w:szCs w:val="20"/>
          <w:highlight w:val="lightGray"/>
        </w:rPr>
        <w:fldChar w:fldCharType="begin">
          <w:ffData>
            <w:name w:val="Text76"/>
            <w:enabled/>
            <w:calcOnExit w:val="0"/>
            <w:textInput/>
          </w:ffData>
        </w:fldChar>
      </w:r>
      <w:r w:rsidR="004A68BB"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4A68BB">
        <w:rPr>
          <w:rFonts w:ascii="Arial" w:hAnsi="Arial" w:cs="Arial"/>
          <w:b/>
          <w:noProof/>
          <w:sz w:val="20"/>
          <w:szCs w:val="20"/>
          <w:highlight w:val="lightGray"/>
        </w:rPr>
        <w:t> </w:t>
      </w:r>
      <w:r w:rsidR="004A68BB">
        <w:rPr>
          <w:rFonts w:ascii="Arial" w:hAnsi="Arial" w:cs="Arial"/>
          <w:b/>
          <w:noProof/>
          <w:sz w:val="20"/>
          <w:szCs w:val="20"/>
          <w:highlight w:val="lightGray"/>
        </w:rPr>
        <w:t> </w:t>
      </w:r>
      <w:r w:rsidR="004A68BB">
        <w:rPr>
          <w:rFonts w:ascii="Arial" w:hAnsi="Arial" w:cs="Arial"/>
          <w:b/>
          <w:noProof/>
          <w:sz w:val="20"/>
          <w:szCs w:val="20"/>
          <w:highlight w:val="lightGray"/>
        </w:rPr>
        <w:t> </w:t>
      </w:r>
      <w:r w:rsidRPr="00E648ED">
        <w:rPr>
          <w:rFonts w:ascii="Arial" w:hAnsi="Arial" w:cs="Arial"/>
          <w:b/>
          <w:sz w:val="20"/>
          <w:szCs w:val="20"/>
          <w:highlight w:val="lightGray"/>
        </w:rPr>
        <w:fldChar w:fldCharType="end"/>
      </w:r>
      <w:r w:rsidR="009B4BEC">
        <w:rPr>
          <w:sz w:val="20"/>
          <w:szCs w:val="20"/>
        </w:rPr>
        <w:t>At Relative’s Home</w:t>
      </w:r>
      <w:r w:rsidR="006770F7">
        <w:rPr>
          <w:sz w:val="20"/>
          <w:szCs w:val="20"/>
        </w:rPr>
        <w:t>:</w:t>
      </w:r>
      <w:r w:rsidRPr="00E648ED">
        <w:rPr>
          <w:rFonts w:ascii="Arial" w:hAnsi="Arial" w:cs="Arial"/>
          <w:b/>
          <w:sz w:val="20"/>
          <w:szCs w:val="20"/>
          <w:highlight w:val="lightGray"/>
        </w:rPr>
        <w:fldChar w:fldCharType="begin">
          <w:ffData>
            <w:name w:val="Text79"/>
            <w:enabled/>
            <w:calcOnExit w:val="0"/>
            <w:textInput/>
          </w:ffData>
        </w:fldChar>
      </w:r>
      <w:bookmarkStart w:id="69" w:name="Text79"/>
      <w:r w:rsidR="006770F7"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E648ED">
        <w:rPr>
          <w:rFonts w:ascii="Arial" w:hAnsi="Arial" w:cs="Arial"/>
          <w:b/>
          <w:sz w:val="20"/>
          <w:szCs w:val="20"/>
          <w:highlight w:val="lightGray"/>
        </w:rPr>
        <w:fldChar w:fldCharType="end"/>
      </w:r>
      <w:bookmarkEnd w:id="69"/>
    </w:p>
    <w:p w14:paraId="36E92D4B" w14:textId="77777777" w:rsidR="00A82164" w:rsidRPr="00E648ED" w:rsidRDefault="00A82164" w:rsidP="006770F7">
      <w:pPr>
        <w:widowControl w:val="0"/>
        <w:autoSpaceDE w:val="0"/>
        <w:autoSpaceDN w:val="0"/>
        <w:adjustRightInd w:val="0"/>
        <w:spacing w:line="192" w:lineRule="atLeast"/>
        <w:rPr>
          <w:rFonts w:ascii="Arial" w:hAnsi="Arial" w:cs="Arial"/>
          <w:b/>
          <w:sz w:val="20"/>
          <w:szCs w:val="20"/>
        </w:rPr>
      </w:pPr>
    </w:p>
    <w:p w14:paraId="36E92D4D" w14:textId="7861964D" w:rsidR="009B4BEC" w:rsidRPr="00D21F8C" w:rsidRDefault="00870A08" w:rsidP="0077663F">
      <w:pPr>
        <w:widowControl w:val="0"/>
        <w:autoSpaceDE w:val="0"/>
        <w:autoSpaceDN w:val="0"/>
        <w:adjustRightInd w:val="0"/>
        <w:spacing w:line="192" w:lineRule="atLeast"/>
        <w:rPr>
          <w:rFonts w:ascii="Arial" w:hAnsi="Arial" w:cs="Arial"/>
          <w:b/>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9B4BEC">
        <w:rPr>
          <w:sz w:val="20"/>
          <w:szCs w:val="20"/>
        </w:rPr>
        <w:t xml:space="preserve"> Other</w:t>
      </w:r>
      <w:r w:rsidR="006770F7">
        <w:rPr>
          <w:sz w:val="20"/>
          <w:szCs w:val="20"/>
        </w:rPr>
        <w:t xml:space="preserve">: </w:t>
      </w:r>
      <w:r w:rsidRPr="00E648ED">
        <w:rPr>
          <w:rFonts w:ascii="Arial" w:hAnsi="Arial" w:cs="Arial"/>
          <w:b/>
          <w:sz w:val="20"/>
          <w:szCs w:val="20"/>
          <w:highlight w:val="lightGray"/>
        </w:rPr>
        <w:fldChar w:fldCharType="begin">
          <w:ffData>
            <w:name w:val="Text80"/>
            <w:enabled/>
            <w:calcOnExit w:val="0"/>
            <w:textInput/>
          </w:ffData>
        </w:fldChar>
      </w:r>
      <w:bookmarkStart w:id="70" w:name="Text80"/>
      <w:r w:rsidR="006770F7" w:rsidRPr="00E648ED">
        <w:rPr>
          <w:rFonts w:ascii="Arial" w:hAnsi="Arial" w:cs="Arial"/>
          <w:b/>
          <w:sz w:val="20"/>
          <w:szCs w:val="20"/>
          <w:highlight w:val="lightGray"/>
        </w:rPr>
        <w:instrText xml:space="preserve"> FORMTEXT </w:instrText>
      </w:r>
      <w:r w:rsidRPr="00E648ED">
        <w:rPr>
          <w:rFonts w:ascii="Arial" w:hAnsi="Arial" w:cs="Arial"/>
          <w:b/>
          <w:sz w:val="20"/>
          <w:szCs w:val="20"/>
          <w:highlight w:val="lightGray"/>
        </w:rPr>
      </w:r>
      <w:r w:rsidRPr="00E648ED">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Pr="00E648ED">
        <w:rPr>
          <w:rFonts w:ascii="Arial" w:hAnsi="Arial" w:cs="Arial"/>
          <w:b/>
          <w:sz w:val="20"/>
          <w:szCs w:val="20"/>
          <w:highlight w:val="lightGray"/>
        </w:rPr>
        <w:fldChar w:fldCharType="end"/>
      </w:r>
      <w:bookmarkEnd w:id="70"/>
    </w:p>
    <w:p w14:paraId="36E92D4E" w14:textId="77777777" w:rsidR="00F44AB0" w:rsidRDefault="00F44AB0" w:rsidP="0077663F">
      <w:pPr>
        <w:widowControl w:val="0"/>
        <w:autoSpaceDE w:val="0"/>
        <w:autoSpaceDN w:val="0"/>
        <w:adjustRightInd w:val="0"/>
        <w:spacing w:line="192" w:lineRule="atLeast"/>
        <w:rPr>
          <w:sz w:val="20"/>
          <w:szCs w:val="20"/>
        </w:rPr>
      </w:pPr>
    </w:p>
    <w:p w14:paraId="36E92D4F" w14:textId="77777777" w:rsidR="00644940" w:rsidRDefault="009B4BEC" w:rsidP="009B4BEC">
      <w:pPr>
        <w:widowControl w:val="0"/>
        <w:autoSpaceDE w:val="0"/>
        <w:autoSpaceDN w:val="0"/>
        <w:adjustRightInd w:val="0"/>
        <w:spacing w:line="192" w:lineRule="atLeast"/>
        <w:jc w:val="center"/>
        <w:rPr>
          <w:b/>
          <w:bCs/>
          <w:sz w:val="20"/>
          <w:szCs w:val="20"/>
          <w:u w:val="single"/>
        </w:rPr>
      </w:pPr>
      <w:r>
        <w:rPr>
          <w:b/>
          <w:bCs/>
          <w:sz w:val="20"/>
          <w:szCs w:val="20"/>
          <w:u w:val="single"/>
        </w:rPr>
        <w:t>TELEVISION AND ENTERTAINMENT</w:t>
      </w:r>
    </w:p>
    <w:p w14:paraId="36E92D50" w14:textId="77777777" w:rsidR="009B4BEC" w:rsidRDefault="009B4BEC" w:rsidP="009B4BEC">
      <w:pPr>
        <w:widowControl w:val="0"/>
        <w:autoSpaceDE w:val="0"/>
        <w:autoSpaceDN w:val="0"/>
        <w:adjustRightInd w:val="0"/>
        <w:spacing w:line="192" w:lineRule="atLeast"/>
        <w:jc w:val="center"/>
        <w:rPr>
          <w:b/>
          <w:bCs/>
          <w:sz w:val="20"/>
          <w:szCs w:val="20"/>
          <w:u w:val="single"/>
        </w:rPr>
      </w:pPr>
    </w:p>
    <w:p w14:paraId="36E92D51" w14:textId="77777777" w:rsidR="009B4BEC" w:rsidRDefault="009B4BEC" w:rsidP="00E870C6">
      <w:pPr>
        <w:widowControl w:val="0"/>
        <w:autoSpaceDE w:val="0"/>
        <w:autoSpaceDN w:val="0"/>
        <w:adjustRightInd w:val="0"/>
        <w:spacing w:line="192" w:lineRule="atLeast"/>
        <w:rPr>
          <w:sz w:val="20"/>
          <w:szCs w:val="20"/>
        </w:rPr>
      </w:pPr>
      <w:r>
        <w:rPr>
          <w:sz w:val="20"/>
          <w:szCs w:val="20"/>
        </w:rPr>
        <w:t xml:space="preserve">How much television do you watch each day? </w:t>
      </w:r>
      <w:r w:rsidR="00870A08" w:rsidRPr="221B2EE2">
        <w:rPr>
          <w:rFonts w:ascii="Arial" w:hAnsi="Arial" w:cs="Arial"/>
          <w:b/>
          <w:bCs/>
          <w:sz w:val="20"/>
          <w:szCs w:val="20"/>
          <w:highlight w:val="lightGray"/>
        </w:rPr>
        <w:fldChar w:fldCharType="begin">
          <w:ffData>
            <w:name w:val="Text81"/>
            <w:enabled/>
            <w:calcOnExit w:val="0"/>
            <w:textInput/>
          </w:ffData>
        </w:fldChar>
      </w:r>
      <w:bookmarkStart w:id="71" w:name="Text81"/>
      <w:r w:rsidR="00E870C6"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1"/>
      <w:r>
        <w:rPr>
          <w:sz w:val="20"/>
          <w:szCs w:val="20"/>
        </w:rPr>
        <w:t>0 hrs.</w:t>
      </w:r>
    </w:p>
    <w:p w14:paraId="36E92D52" w14:textId="77777777" w:rsidR="009B4BEC" w:rsidRDefault="009B4BEC" w:rsidP="009B4BEC">
      <w:pPr>
        <w:widowControl w:val="0"/>
        <w:autoSpaceDE w:val="0"/>
        <w:autoSpaceDN w:val="0"/>
        <w:adjustRightInd w:val="0"/>
        <w:spacing w:line="192" w:lineRule="atLeast"/>
        <w:rPr>
          <w:sz w:val="20"/>
          <w:szCs w:val="20"/>
        </w:rPr>
      </w:pPr>
      <w:r>
        <w:rPr>
          <w:sz w:val="20"/>
          <w:szCs w:val="20"/>
        </w:rPr>
        <w:t>List your favorite programs:</w:t>
      </w:r>
      <w:r w:rsidR="00870A08" w:rsidRPr="00B32484">
        <w:rPr>
          <w:rFonts w:ascii="Arial" w:hAnsi="Arial" w:cs="Arial"/>
          <w:b/>
          <w:sz w:val="20"/>
          <w:szCs w:val="20"/>
          <w:highlight w:val="lightGray"/>
        </w:rPr>
        <w:fldChar w:fldCharType="begin">
          <w:ffData>
            <w:name w:val="Text98"/>
            <w:enabled/>
            <w:calcOnExit w:val="0"/>
            <w:textInput/>
          </w:ffData>
        </w:fldChar>
      </w:r>
      <w:bookmarkStart w:id="72" w:name="Text98"/>
      <w:r w:rsidR="00B32484" w:rsidRPr="00B32484">
        <w:rPr>
          <w:rFonts w:ascii="Arial" w:hAnsi="Arial" w:cs="Arial"/>
          <w:b/>
          <w:sz w:val="20"/>
          <w:szCs w:val="20"/>
          <w:highlight w:val="lightGray"/>
        </w:rPr>
        <w:instrText xml:space="preserve"> FORMTEXT </w:instrText>
      </w:r>
      <w:r w:rsidR="00870A08" w:rsidRPr="00B32484">
        <w:rPr>
          <w:rFonts w:ascii="Arial" w:hAnsi="Arial" w:cs="Arial"/>
          <w:b/>
          <w:sz w:val="20"/>
          <w:szCs w:val="20"/>
          <w:highlight w:val="lightGray"/>
        </w:rPr>
      </w:r>
      <w:r w:rsidR="00870A08" w:rsidRPr="00B32484">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B32484">
        <w:rPr>
          <w:rFonts w:ascii="Arial" w:hAnsi="Arial" w:cs="Arial"/>
          <w:b/>
          <w:sz w:val="20"/>
          <w:szCs w:val="20"/>
          <w:highlight w:val="lightGray"/>
        </w:rPr>
        <w:fldChar w:fldCharType="end"/>
      </w:r>
      <w:bookmarkEnd w:id="72"/>
    </w:p>
    <w:p w14:paraId="36E92D53" w14:textId="3FD40837" w:rsidR="009B4BEC" w:rsidRPr="00B32484" w:rsidRDefault="009B4BEC" w:rsidP="221B2EE2">
      <w:pPr>
        <w:widowControl w:val="0"/>
        <w:autoSpaceDE w:val="0"/>
        <w:autoSpaceDN w:val="0"/>
        <w:adjustRightInd w:val="0"/>
        <w:spacing w:line="192" w:lineRule="atLeast"/>
        <w:rPr>
          <w:rFonts w:ascii="Arial" w:hAnsi="Arial" w:cs="Arial"/>
          <w:b/>
          <w:bCs/>
          <w:sz w:val="20"/>
          <w:szCs w:val="20"/>
        </w:rPr>
      </w:pPr>
      <w:r>
        <w:rPr>
          <w:sz w:val="20"/>
          <w:szCs w:val="20"/>
        </w:rPr>
        <w:t>What is your favorite type of music?</w:t>
      </w:r>
      <w:r w:rsidR="00870A08" w:rsidRPr="221B2EE2">
        <w:rPr>
          <w:rFonts w:ascii="Arial" w:hAnsi="Arial" w:cs="Arial"/>
          <w:b/>
          <w:bCs/>
          <w:sz w:val="20"/>
          <w:szCs w:val="20"/>
          <w:highlight w:val="lightGray"/>
        </w:rPr>
        <w:fldChar w:fldCharType="begin">
          <w:ffData>
            <w:name w:val="Text82"/>
            <w:enabled/>
            <w:calcOnExit w:val="0"/>
            <w:textInput/>
          </w:ffData>
        </w:fldChar>
      </w:r>
      <w:bookmarkStart w:id="73" w:name="Text82"/>
      <w:r w:rsidR="00E870C6"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3"/>
    </w:p>
    <w:p w14:paraId="36E92D54" w14:textId="77777777" w:rsidR="009B4BEC" w:rsidRPr="009B4BEC" w:rsidRDefault="009B4BEC" w:rsidP="00E870C6">
      <w:pPr>
        <w:widowControl w:val="0"/>
        <w:autoSpaceDE w:val="0"/>
        <w:autoSpaceDN w:val="0"/>
        <w:adjustRightInd w:val="0"/>
        <w:spacing w:line="192" w:lineRule="atLeast"/>
        <w:rPr>
          <w:sz w:val="20"/>
          <w:szCs w:val="20"/>
        </w:rPr>
      </w:pPr>
      <w:r>
        <w:rPr>
          <w:sz w:val="20"/>
          <w:szCs w:val="20"/>
        </w:rPr>
        <w:t xml:space="preserve">List your favorite entertainers: </w:t>
      </w:r>
      <w:r w:rsidR="00870A08" w:rsidRPr="00B32484">
        <w:rPr>
          <w:rFonts w:ascii="Arial" w:hAnsi="Arial" w:cs="Arial"/>
          <w:b/>
          <w:sz w:val="20"/>
          <w:szCs w:val="20"/>
          <w:highlight w:val="lightGray"/>
        </w:rPr>
        <w:fldChar w:fldCharType="begin">
          <w:ffData>
            <w:name w:val="Text83"/>
            <w:enabled/>
            <w:calcOnExit w:val="0"/>
            <w:textInput/>
          </w:ffData>
        </w:fldChar>
      </w:r>
      <w:bookmarkStart w:id="74" w:name="Text83"/>
      <w:r w:rsidR="00E870C6" w:rsidRPr="00B32484">
        <w:rPr>
          <w:rFonts w:ascii="Arial" w:hAnsi="Arial" w:cs="Arial"/>
          <w:b/>
          <w:sz w:val="20"/>
          <w:szCs w:val="20"/>
          <w:highlight w:val="lightGray"/>
        </w:rPr>
        <w:instrText xml:space="preserve"> FORMTEXT </w:instrText>
      </w:r>
      <w:r w:rsidR="00870A08" w:rsidRPr="00B32484">
        <w:rPr>
          <w:rFonts w:ascii="Arial" w:hAnsi="Arial" w:cs="Arial"/>
          <w:b/>
          <w:sz w:val="20"/>
          <w:szCs w:val="20"/>
          <w:highlight w:val="lightGray"/>
        </w:rPr>
      </w:r>
      <w:r w:rsidR="00870A08" w:rsidRPr="00B32484">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B32484">
        <w:rPr>
          <w:rFonts w:ascii="Arial" w:hAnsi="Arial" w:cs="Arial"/>
          <w:b/>
          <w:sz w:val="20"/>
          <w:szCs w:val="20"/>
          <w:highlight w:val="lightGray"/>
        </w:rPr>
        <w:fldChar w:fldCharType="end"/>
      </w:r>
      <w:bookmarkEnd w:id="74"/>
    </w:p>
    <w:p w14:paraId="36E92D55" w14:textId="77777777" w:rsidR="00644940" w:rsidRDefault="00644940" w:rsidP="0077663F">
      <w:pPr>
        <w:widowControl w:val="0"/>
        <w:autoSpaceDE w:val="0"/>
        <w:autoSpaceDN w:val="0"/>
        <w:adjustRightInd w:val="0"/>
        <w:spacing w:line="192" w:lineRule="atLeast"/>
        <w:rPr>
          <w:sz w:val="20"/>
          <w:szCs w:val="20"/>
        </w:rPr>
      </w:pPr>
    </w:p>
    <w:p w14:paraId="36E92D56" w14:textId="77777777" w:rsidR="009B4BEC" w:rsidRDefault="009B4BEC" w:rsidP="009B4BEC">
      <w:pPr>
        <w:widowControl w:val="0"/>
        <w:autoSpaceDE w:val="0"/>
        <w:autoSpaceDN w:val="0"/>
        <w:adjustRightInd w:val="0"/>
        <w:spacing w:line="192" w:lineRule="atLeast"/>
        <w:jc w:val="center"/>
        <w:rPr>
          <w:b/>
          <w:bCs/>
          <w:sz w:val="20"/>
          <w:szCs w:val="20"/>
          <w:u w:val="single"/>
        </w:rPr>
      </w:pPr>
      <w:r>
        <w:rPr>
          <w:b/>
          <w:bCs/>
          <w:sz w:val="20"/>
          <w:szCs w:val="20"/>
          <w:u w:val="single"/>
        </w:rPr>
        <w:t>BIO-PSYCHOLOGICAL INFORMATION</w:t>
      </w:r>
    </w:p>
    <w:p w14:paraId="36E92D57" w14:textId="77777777" w:rsidR="009B4BEC" w:rsidRDefault="009B4BEC" w:rsidP="009B4BEC">
      <w:pPr>
        <w:widowControl w:val="0"/>
        <w:autoSpaceDE w:val="0"/>
        <w:autoSpaceDN w:val="0"/>
        <w:adjustRightInd w:val="0"/>
        <w:spacing w:line="192" w:lineRule="atLeast"/>
        <w:jc w:val="center"/>
        <w:rPr>
          <w:b/>
          <w:bCs/>
          <w:sz w:val="20"/>
          <w:szCs w:val="20"/>
          <w:u w:val="single"/>
        </w:rPr>
      </w:pPr>
    </w:p>
    <w:p w14:paraId="36E92D5E" w14:textId="444C0CEF" w:rsidR="009B4BEC" w:rsidRDefault="009B4BEC" w:rsidP="0077663F">
      <w:pPr>
        <w:widowControl w:val="0"/>
        <w:autoSpaceDE w:val="0"/>
        <w:autoSpaceDN w:val="0"/>
        <w:adjustRightInd w:val="0"/>
        <w:spacing w:line="192" w:lineRule="atLeast"/>
        <w:rPr>
          <w:sz w:val="20"/>
          <w:szCs w:val="20"/>
        </w:rPr>
      </w:pPr>
      <w:r>
        <w:rPr>
          <w:sz w:val="20"/>
          <w:szCs w:val="20"/>
        </w:rPr>
        <w:t>Are y</w:t>
      </w:r>
      <w:r w:rsidR="00F44AB0">
        <w:rPr>
          <w:sz w:val="20"/>
          <w:szCs w:val="20"/>
        </w:rPr>
        <w:t>ou afraid of being in a car?</w:t>
      </w:r>
      <w:r w:rsidR="00F44AB0">
        <w:rPr>
          <w:sz w:val="20"/>
          <w:szCs w:val="20"/>
        </w:rPr>
        <w:tab/>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No</w:t>
      </w:r>
    </w:p>
    <w:p w14:paraId="36E92D60" w14:textId="3498F654" w:rsidR="009B4BEC" w:rsidRDefault="009B4BEC" w:rsidP="0077663F">
      <w:pPr>
        <w:widowControl w:val="0"/>
        <w:autoSpaceDE w:val="0"/>
        <w:autoSpaceDN w:val="0"/>
        <w:adjustRightInd w:val="0"/>
        <w:spacing w:line="192" w:lineRule="atLeast"/>
        <w:rPr>
          <w:sz w:val="20"/>
          <w:szCs w:val="20"/>
        </w:rPr>
      </w:pPr>
      <w:r>
        <w:rPr>
          <w:sz w:val="20"/>
          <w:szCs w:val="20"/>
        </w:rPr>
        <w:t>Do</w:t>
      </w:r>
      <w:r w:rsidR="00F44AB0">
        <w:rPr>
          <w:sz w:val="20"/>
          <w:szCs w:val="20"/>
        </w:rPr>
        <w:t xml:space="preserve"> you have problems sleeping?</w:t>
      </w:r>
      <w:r w:rsidR="00F44AB0">
        <w:rPr>
          <w:sz w:val="20"/>
          <w:szCs w:val="20"/>
        </w:rPr>
        <w:tab/>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No</w:t>
      </w:r>
    </w:p>
    <w:p w14:paraId="36E92D61" w14:textId="77777777" w:rsidR="009B4BEC" w:rsidRDefault="009B4BEC" w:rsidP="0077663F">
      <w:pPr>
        <w:widowControl w:val="0"/>
        <w:autoSpaceDE w:val="0"/>
        <w:autoSpaceDN w:val="0"/>
        <w:adjustRightInd w:val="0"/>
        <w:spacing w:line="192" w:lineRule="atLeast"/>
        <w:rPr>
          <w:sz w:val="20"/>
          <w:szCs w:val="20"/>
        </w:rPr>
      </w:pPr>
    </w:p>
    <w:p w14:paraId="36E92D62" w14:textId="77777777" w:rsidR="00F72B01" w:rsidRDefault="00F72B01" w:rsidP="00F72B01">
      <w:pPr>
        <w:widowControl w:val="0"/>
        <w:autoSpaceDE w:val="0"/>
        <w:autoSpaceDN w:val="0"/>
        <w:adjustRightInd w:val="0"/>
        <w:spacing w:line="192" w:lineRule="atLeast"/>
        <w:jc w:val="center"/>
        <w:rPr>
          <w:b/>
          <w:bCs/>
          <w:sz w:val="20"/>
          <w:szCs w:val="20"/>
          <w:u w:val="single"/>
        </w:rPr>
      </w:pPr>
      <w:r>
        <w:rPr>
          <w:b/>
          <w:bCs/>
          <w:sz w:val="20"/>
          <w:szCs w:val="20"/>
          <w:u w:val="single"/>
        </w:rPr>
        <w:t>PERSONAL BEHAVIOR HABITS</w:t>
      </w:r>
    </w:p>
    <w:p w14:paraId="36E92D63" w14:textId="77777777" w:rsidR="00F72B01" w:rsidRDefault="00F72B01" w:rsidP="00F72B01">
      <w:pPr>
        <w:widowControl w:val="0"/>
        <w:autoSpaceDE w:val="0"/>
        <w:autoSpaceDN w:val="0"/>
        <w:adjustRightInd w:val="0"/>
        <w:spacing w:line="192" w:lineRule="atLeast"/>
        <w:jc w:val="center"/>
        <w:rPr>
          <w:b/>
          <w:bCs/>
          <w:sz w:val="20"/>
          <w:szCs w:val="20"/>
          <w:u w:val="single"/>
        </w:rPr>
      </w:pPr>
    </w:p>
    <w:p w14:paraId="36E92D64" w14:textId="56DD657D" w:rsidR="00F72B01" w:rsidRDefault="00F72B01" w:rsidP="00F44AB0">
      <w:pPr>
        <w:widowControl w:val="0"/>
        <w:numPr>
          <w:ilvl w:val="0"/>
          <w:numId w:val="1"/>
        </w:numPr>
        <w:autoSpaceDE w:val="0"/>
        <w:autoSpaceDN w:val="0"/>
        <w:adjustRightInd w:val="0"/>
        <w:spacing w:line="192" w:lineRule="atLeast"/>
        <w:rPr>
          <w:sz w:val="20"/>
          <w:szCs w:val="20"/>
        </w:rPr>
      </w:pPr>
      <w:r>
        <w:rPr>
          <w:sz w:val="20"/>
          <w:szCs w:val="20"/>
        </w:rPr>
        <w:t xml:space="preserve">Do you drink coffee or other caffeinated drinks?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No </w:t>
      </w:r>
      <w:r w:rsidR="00D21F8C">
        <w:rPr>
          <w:sz w:val="20"/>
          <w:szCs w:val="20"/>
        </w:rPr>
        <w:t>/</w:t>
      </w:r>
      <w:r w:rsidR="00F44AB0">
        <w:rPr>
          <w:sz w:val="20"/>
          <w:szCs w:val="20"/>
        </w:rPr>
        <w:t xml:space="preserve"> </w:t>
      </w:r>
      <w:r>
        <w:rPr>
          <w:sz w:val="20"/>
          <w:szCs w:val="20"/>
        </w:rPr>
        <w:t xml:space="preserve">How much per day? </w:t>
      </w:r>
      <w:r w:rsidR="00870A08" w:rsidRPr="221B2EE2">
        <w:rPr>
          <w:rFonts w:ascii="Arial" w:hAnsi="Arial" w:cs="Arial"/>
          <w:b/>
          <w:bCs/>
          <w:sz w:val="20"/>
          <w:szCs w:val="20"/>
          <w:highlight w:val="lightGray"/>
        </w:rPr>
        <w:fldChar w:fldCharType="begin">
          <w:ffData>
            <w:name w:val="Text84"/>
            <w:enabled/>
            <w:calcOnExit w:val="0"/>
            <w:textInput/>
          </w:ffData>
        </w:fldChar>
      </w:r>
      <w:bookmarkStart w:id="75" w:name="Text84"/>
      <w:r w:rsidR="00F44AB0"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5"/>
      <w:r w:rsidR="00FB4ABC">
        <w:rPr>
          <w:rFonts w:ascii="Arial" w:hAnsi="Arial" w:cs="Arial"/>
          <w:b/>
          <w:bCs/>
          <w:sz w:val="20"/>
          <w:szCs w:val="20"/>
        </w:rPr>
        <w:t xml:space="preserve"> </w:t>
      </w:r>
      <w:r w:rsidR="221B2EE2" w:rsidRPr="221B2EE2">
        <w:rPr>
          <w:sz w:val="20"/>
          <w:szCs w:val="20"/>
        </w:rPr>
        <w:t>Too many</w:t>
      </w:r>
    </w:p>
    <w:p w14:paraId="36E92D65" w14:textId="7EC61E2F" w:rsidR="00F72B01" w:rsidRPr="00FC7D0E" w:rsidRDefault="00F72B01" w:rsidP="221B2EE2">
      <w:pPr>
        <w:widowControl w:val="0"/>
        <w:numPr>
          <w:ilvl w:val="0"/>
          <w:numId w:val="1"/>
        </w:numPr>
        <w:autoSpaceDE w:val="0"/>
        <w:autoSpaceDN w:val="0"/>
        <w:adjustRightInd w:val="0"/>
        <w:spacing w:line="192" w:lineRule="atLeast"/>
        <w:rPr>
          <w:rFonts w:ascii="Arial" w:hAnsi="Arial" w:cs="Arial"/>
          <w:b/>
          <w:bCs/>
          <w:sz w:val="20"/>
          <w:szCs w:val="20"/>
        </w:rPr>
      </w:pPr>
      <w:r>
        <w:rPr>
          <w:sz w:val="20"/>
          <w:szCs w:val="20"/>
        </w:rPr>
        <w:t xml:space="preserve">Do you smoke?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No  </w:t>
      </w:r>
      <w:r>
        <w:rPr>
          <w:sz w:val="20"/>
          <w:szCs w:val="20"/>
        </w:rPr>
        <w:t xml:space="preserve"> How much? </w:t>
      </w:r>
      <w:r w:rsidR="00870A08" w:rsidRPr="221B2EE2">
        <w:rPr>
          <w:rFonts w:ascii="Arial" w:hAnsi="Arial" w:cs="Arial"/>
          <w:b/>
          <w:bCs/>
          <w:sz w:val="20"/>
          <w:szCs w:val="20"/>
          <w:highlight w:val="lightGray"/>
        </w:rPr>
        <w:fldChar w:fldCharType="begin">
          <w:ffData>
            <w:name w:val="Text85"/>
            <w:enabled/>
            <w:calcOnExit w:val="0"/>
            <w:textInput/>
          </w:ffData>
        </w:fldChar>
      </w:r>
      <w:bookmarkStart w:id="76" w:name="Text85"/>
      <w:r w:rsidR="00F44AB0"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6"/>
    </w:p>
    <w:p w14:paraId="36E92D66" w14:textId="6042961E" w:rsidR="00470777" w:rsidRDefault="00F72B01" w:rsidP="00F44AB0">
      <w:pPr>
        <w:widowControl w:val="0"/>
        <w:numPr>
          <w:ilvl w:val="0"/>
          <w:numId w:val="1"/>
        </w:numPr>
        <w:autoSpaceDE w:val="0"/>
        <w:autoSpaceDN w:val="0"/>
        <w:adjustRightInd w:val="0"/>
        <w:spacing w:line="192" w:lineRule="atLeast"/>
        <w:rPr>
          <w:sz w:val="20"/>
          <w:szCs w:val="20"/>
        </w:rPr>
      </w:pPr>
      <w:r>
        <w:rPr>
          <w:sz w:val="20"/>
          <w:szCs w:val="20"/>
        </w:rPr>
        <w:t>Do you explode when you get angry?</w:t>
      </w:r>
      <w:r w:rsidR="00D12BA7">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No</w:t>
      </w:r>
    </w:p>
    <w:p w14:paraId="36E92D67" w14:textId="7585EA24" w:rsidR="00F72B01" w:rsidRDefault="00F72B01" w:rsidP="00F44AB0">
      <w:pPr>
        <w:widowControl w:val="0"/>
        <w:numPr>
          <w:ilvl w:val="0"/>
          <w:numId w:val="1"/>
        </w:numPr>
        <w:autoSpaceDE w:val="0"/>
        <w:autoSpaceDN w:val="0"/>
        <w:adjustRightInd w:val="0"/>
        <w:spacing w:line="192" w:lineRule="atLeast"/>
        <w:rPr>
          <w:sz w:val="20"/>
          <w:szCs w:val="20"/>
        </w:rPr>
      </w:pPr>
      <w:r>
        <w:rPr>
          <w:sz w:val="20"/>
          <w:szCs w:val="20"/>
        </w:rPr>
        <w:t>Do you withdraw when you get angry or hurt?</w:t>
      </w:r>
      <w:r w:rsidR="00D12BA7">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 xml:space="preserve"> No sometimes</w:t>
      </w:r>
    </w:p>
    <w:p w14:paraId="36E92D68" w14:textId="64B3D206" w:rsidR="00F72B01" w:rsidRDefault="00F72B01" w:rsidP="00F44AB0">
      <w:pPr>
        <w:widowControl w:val="0"/>
        <w:numPr>
          <w:ilvl w:val="0"/>
          <w:numId w:val="1"/>
        </w:numPr>
        <w:autoSpaceDE w:val="0"/>
        <w:autoSpaceDN w:val="0"/>
        <w:adjustRightInd w:val="0"/>
        <w:spacing w:line="192" w:lineRule="atLeast"/>
        <w:rPr>
          <w:sz w:val="20"/>
          <w:szCs w:val="20"/>
        </w:rPr>
      </w:pPr>
      <w:r>
        <w:rPr>
          <w:sz w:val="20"/>
          <w:szCs w:val="20"/>
        </w:rPr>
        <w:t>Do you frequently argue with significant other people?</w:t>
      </w:r>
      <w:r w:rsidR="00D12BA7">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Pr>
          <w:sz w:val="20"/>
          <w:szCs w:val="20"/>
        </w:rPr>
        <w:t xml:space="preserve"> No</w:t>
      </w:r>
    </w:p>
    <w:p w14:paraId="36E92D69" w14:textId="77777777" w:rsidR="00F72B01" w:rsidRDefault="00F72B01" w:rsidP="00F72B01">
      <w:pPr>
        <w:widowControl w:val="0"/>
        <w:autoSpaceDE w:val="0"/>
        <w:autoSpaceDN w:val="0"/>
        <w:adjustRightInd w:val="0"/>
        <w:spacing w:line="192" w:lineRule="atLeast"/>
        <w:ind w:left="360"/>
        <w:rPr>
          <w:sz w:val="20"/>
          <w:szCs w:val="20"/>
        </w:rPr>
      </w:pPr>
    </w:p>
    <w:p w14:paraId="36E92D6B" w14:textId="0CEBA778" w:rsidR="00E06391" w:rsidRDefault="00F72B01" w:rsidP="00854D55">
      <w:pPr>
        <w:widowControl w:val="0"/>
        <w:autoSpaceDE w:val="0"/>
        <w:autoSpaceDN w:val="0"/>
        <w:adjustRightInd w:val="0"/>
        <w:spacing w:line="192" w:lineRule="atLeast"/>
        <w:ind w:left="360"/>
        <w:jc w:val="center"/>
        <w:rPr>
          <w:b/>
          <w:bCs/>
          <w:sz w:val="20"/>
          <w:szCs w:val="20"/>
          <w:u w:val="single"/>
        </w:rPr>
      </w:pPr>
      <w:r>
        <w:rPr>
          <w:b/>
          <w:bCs/>
          <w:sz w:val="20"/>
          <w:szCs w:val="20"/>
          <w:u w:val="single"/>
        </w:rPr>
        <w:t>WOMEN ONLY</w:t>
      </w:r>
    </w:p>
    <w:p w14:paraId="36E92D6C" w14:textId="77777777" w:rsidR="00E06391" w:rsidRDefault="00E06391" w:rsidP="00F72B01">
      <w:pPr>
        <w:widowControl w:val="0"/>
        <w:autoSpaceDE w:val="0"/>
        <w:autoSpaceDN w:val="0"/>
        <w:adjustRightInd w:val="0"/>
        <w:spacing w:line="192" w:lineRule="atLeast"/>
        <w:ind w:left="360"/>
        <w:jc w:val="center"/>
        <w:rPr>
          <w:b/>
          <w:bCs/>
          <w:sz w:val="20"/>
          <w:szCs w:val="20"/>
          <w:u w:val="single"/>
        </w:rPr>
      </w:pPr>
    </w:p>
    <w:p w14:paraId="36E92D6D" w14:textId="4A235EC2" w:rsidR="00F72B01" w:rsidRPr="00237D5C" w:rsidRDefault="00F72B01" w:rsidP="221B2EE2">
      <w:pPr>
        <w:widowControl w:val="0"/>
        <w:autoSpaceDE w:val="0"/>
        <w:autoSpaceDN w:val="0"/>
        <w:adjustRightInd w:val="0"/>
        <w:spacing w:line="192" w:lineRule="atLeast"/>
        <w:rPr>
          <w:rFonts w:ascii="Arial" w:hAnsi="Arial" w:cs="Arial"/>
          <w:b/>
          <w:bCs/>
          <w:sz w:val="20"/>
          <w:szCs w:val="20"/>
        </w:rPr>
      </w:pPr>
      <w:r>
        <w:rPr>
          <w:sz w:val="20"/>
          <w:szCs w:val="20"/>
        </w:rPr>
        <w:t xml:space="preserve">Have you had any menstrual difficulties?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No   Explain: </w:t>
      </w:r>
      <w:r w:rsidR="00870A08" w:rsidRPr="221B2EE2">
        <w:rPr>
          <w:rFonts w:ascii="Arial" w:hAnsi="Arial" w:cs="Arial"/>
          <w:b/>
          <w:bCs/>
          <w:sz w:val="20"/>
          <w:szCs w:val="20"/>
          <w:highlight w:val="lightGray"/>
        </w:rPr>
        <w:fldChar w:fldCharType="begin">
          <w:ffData>
            <w:name w:val="Text86"/>
            <w:enabled/>
            <w:calcOnExit w:val="0"/>
            <w:textInput/>
          </w:ffData>
        </w:fldChar>
      </w:r>
      <w:bookmarkStart w:id="77" w:name="Text86"/>
      <w:r w:rsidR="00F44AB0"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7"/>
    </w:p>
    <w:p w14:paraId="36E92D6E" w14:textId="77777777" w:rsidR="00F44AB0" w:rsidRDefault="00F44AB0" w:rsidP="00F44AB0">
      <w:pPr>
        <w:widowControl w:val="0"/>
        <w:autoSpaceDE w:val="0"/>
        <w:autoSpaceDN w:val="0"/>
        <w:adjustRightInd w:val="0"/>
        <w:spacing w:line="192" w:lineRule="atLeast"/>
        <w:rPr>
          <w:sz w:val="20"/>
          <w:szCs w:val="20"/>
        </w:rPr>
      </w:pPr>
    </w:p>
    <w:p w14:paraId="36E92D6F" w14:textId="77777777" w:rsidR="00F44AB0" w:rsidRDefault="00F72B01" w:rsidP="00F72B01">
      <w:pPr>
        <w:widowControl w:val="0"/>
        <w:autoSpaceDE w:val="0"/>
        <w:autoSpaceDN w:val="0"/>
        <w:adjustRightInd w:val="0"/>
        <w:spacing w:line="192" w:lineRule="atLeast"/>
        <w:rPr>
          <w:sz w:val="20"/>
          <w:szCs w:val="20"/>
        </w:rPr>
      </w:pPr>
      <w:r>
        <w:rPr>
          <w:sz w:val="20"/>
          <w:szCs w:val="20"/>
        </w:rPr>
        <w:t xml:space="preserve">Do you experience tension, tendency to cry, or other symptoms prior to your cycle?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No   </w:t>
      </w:r>
    </w:p>
    <w:p w14:paraId="36E92D70" w14:textId="77777777" w:rsidR="00F72B01" w:rsidRPr="00237D5C" w:rsidRDefault="00F44AB0" w:rsidP="00F72B01">
      <w:pPr>
        <w:widowControl w:val="0"/>
        <w:autoSpaceDE w:val="0"/>
        <w:autoSpaceDN w:val="0"/>
        <w:adjustRightInd w:val="0"/>
        <w:spacing w:line="192" w:lineRule="atLeast"/>
        <w:rPr>
          <w:rFonts w:ascii="Arial" w:hAnsi="Arial" w:cs="Arial"/>
          <w:b/>
          <w:sz w:val="20"/>
          <w:szCs w:val="20"/>
        </w:rPr>
      </w:pPr>
      <w:r>
        <w:rPr>
          <w:sz w:val="20"/>
          <w:szCs w:val="20"/>
        </w:rPr>
        <w:t xml:space="preserve">Explain: </w:t>
      </w:r>
      <w:r w:rsidR="00870A08" w:rsidRPr="00237D5C">
        <w:rPr>
          <w:rFonts w:ascii="Arial" w:hAnsi="Arial" w:cs="Arial"/>
          <w:b/>
          <w:sz w:val="20"/>
          <w:szCs w:val="20"/>
          <w:highlight w:val="lightGray"/>
        </w:rPr>
        <w:fldChar w:fldCharType="begin">
          <w:ffData>
            <w:name w:val="Text86"/>
            <w:enabled/>
            <w:calcOnExit w:val="0"/>
            <w:textInput/>
          </w:ffData>
        </w:fldChar>
      </w:r>
      <w:r w:rsidRPr="00237D5C">
        <w:rPr>
          <w:rFonts w:ascii="Arial" w:hAnsi="Arial" w:cs="Arial"/>
          <w:b/>
          <w:sz w:val="20"/>
          <w:szCs w:val="20"/>
          <w:highlight w:val="lightGray"/>
        </w:rPr>
        <w:instrText xml:space="preserve"> FORMTEXT </w:instrText>
      </w:r>
      <w:r w:rsidR="00870A08" w:rsidRPr="00237D5C">
        <w:rPr>
          <w:rFonts w:ascii="Arial" w:hAnsi="Arial" w:cs="Arial"/>
          <w:b/>
          <w:sz w:val="20"/>
          <w:szCs w:val="20"/>
          <w:highlight w:val="lightGray"/>
        </w:rPr>
      </w:r>
      <w:r w:rsidR="00870A08" w:rsidRPr="00237D5C">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237D5C">
        <w:rPr>
          <w:rFonts w:ascii="Arial" w:hAnsi="Arial" w:cs="Arial"/>
          <w:b/>
          <w:sz w:val="20"/>
          <w:szCs w:val="20"/>
          <w:highlight w:val="lightGray"/>
        </w:rPr>
        <w:fldChar w:fldCharType="end"/>
      </w:r>
    </w:p>
    <w:p w14:paraId="36E92D71" w14:textId="77777777" w:rsidR="00F44AB0" w:rsidRDefault="00F44AB0" w:rsidP="00F72B01">
      <w:pPr>
        <w:widowControl w:val="0"/>
        <w:autoSpaceDE w:val="0"/>
        <w:autoSpaceDN w:val="0"/>
        <w:adjustRightInd w:val="0"/>
        <w:spacing w:line="192" w:lineRule="atLeast"/>
        <w:rPr>
          <w:sz w:val="28"/>
          <w:szCs w:val="28"/>
        </w:rPr>
      </w:pPr>
    </w:p>
    <w:p w14:paraId="36E92D72" w14:textId="77777777" w:rsidR="00F72B01" w:rsidRDefault="001076B2" w:rsidP="00F44AB0">
      <w:pPr>
        <w:widowControl w:val="0"/>
        <w:autoSpaceDE w:val="0"/>
        <w:autoSpaceDN w:val="0"/>
        <w:adjustRightInd w:val="0"/>
        <w:spacing w:line="192" w:lineRule="atLeast"/>
        <w:rPr>
          <w:sz w:val="20"/>
          <w:szCs w:val="20"/>
        </w:rPr>
      </w:pPr>
      <w:r>
        <w:rPr>
          <w:sz w:val="20"/>
          <w:szCs w:val="20"/>
        </w:rPr>
        <w:t>Is your husband</w:t>
      </w:r>
      <w:r w:rsidR="00F72B01">
        <w:rPr>
          <w:sz w:val="20"/>
          <w:szCs w:val="20"/>
        </w:rPr>
        <w:t xml:space="preserve"> willing to </w:t>
      </w:r>
      <w:r w:rsidR="004445FC">
        <w:rPr>
          <w:sz w:val="20"/>
          <w:szCs w:val="20"/>
        </w:rPr>
        <w:t>join you in your sessions</w:t>
      </w:r>
      <w:r w:rsidR="00F72B01">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No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Uncertain</w:t>
      </w:r>
    </w:p>
    <w:p w14:paraId="36E92D73" w14:textId="77777777" w:rsidR="00A82164" w:rsidRDefault="00A82164" w:rsidP="00F44AB0">
      <w:pPr>
        <w:widowControl w:val="0"/>
        <w:autoSpaceDE w:val="0"/>
        <w:autoSpaceDN w:val="0"/>
        <w:adjustRightInd w:val="0"/>
        <w:spacing w:line="192" w:lineRule="atLeast"/>
        <w:rPr>
          <w:sz w:val="20"/>
          <w:szCs w:val="20"/>
        </w:rPr>
      </w:pPr>
    </w:p>
    <w:p w14:paraId="36E92D74" w14:textId="49F71AC9" w:rsidR="00F72B01" w:rsidRDefault="004445FC" w:rsidP="00F72B01">
      <w:pPr>
        <w:widowControl w:val="0"/>
        <w:autoSpaceDE w:val="0"/>
        <w:autoSpaceDN w:val="0"/>
        <w:adjustRightInd w:val="0"/>
        <w:spacing w:line="192" w:lineRule="atLeast"/>
        <w:rPr>
          <w:sz w:val="32"/>
          <w:szCs w:val="32"/>
        </w:rPr>
      </w:pPr>
      <w:r>
        <w:rPr>
          <w:sz w:val="20"/>
          <w:szCs w:val="20"/>
        </w:rPr>
        <w:t>Is he in favor of you attending</w:t>
      </w:r>
      <w:r w:rsidR="00F72B01">
        <w:rPr>
          <w:sz w:val="20"/>
          <w:szCs w:val="20"/>
        </w:rPr>
        <w:t xml:space="preserve">?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Yes   </w:t>
      </w:r>
      <w:r w:rsidR="00870A08"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00870A08" w:rsidRPr="00AD63C8">
        <w:rPr>
          <w:sz w:val="20"/>
          <w:szCs w:val="20"/>
          <w:highlight w:val="lightGray"/>
        </w:rPr>
        <w:fldChar w:fldCharType="end"/>
      </w:r>
      <w:r w:rsidR="00F44AB0">
        <w:rPr>
          <w:sz w:val="20"/>
          <w:szCs w:val="20"/>
        </w:rPr>
        <w:t xml:space="preserve"> </w:t>
      </w:r>
      <w:proofErr w:type="gramStart"/>
      <w:r w:rsidR="00F44AB0">
        <w:rPr>
          <w:sz w:val="20"/>
          <w:szCs w:val="20"/>
        </w:rPr>
        <w:t xml:space="preserve">No  </w:t>
      </w:r>
      <w:r w:rsidR="00F72B01">
        <w:rPr>
          <w:sz w:val="20"/>
          <w:szCs w:val="20"/>
        </w:rPr>
        <w:t>If</w:t>
      </w:r>
      <w:proofErr w:type="gramEnd"/>
      <w:r w:rsidR="00F72B01">
        <w:rPr>
          <w:sz w:val="20"/>
          <w:szCs w:val="20"/>
        </w:rPr>
        <w:t xml:space="preserve"> no, explain</w:t>
      </w:r>
      <w:r w:rsidR="00237D5C">
        <w:rPr>
          <w:sz w:val="20"/>
          <w:szCs w:val="20"/>
        </w:rPr>
        <w:t xml:space="preserve">: </w:t>
      </w:r>
      <w:r w:rsidR="00870A08" w:rsidRPr="221B2EE2">
        <w:rPr>
          <w:rFonts w:ascii="Arial" w:hAnsi="Arial" w:cs="Arial"/>
          <w:b/>
          <w:bCs/>
          <w:sz w:val="20"/>
          <w:szCs w:val="20"/>
          <w:highlight w:val="lightGray"/>
        </w:rPr>
        <w:fldChar w:fldCharType="begin">
          <w:ffData>
            <w:name w:val="Text87"/>
            <w:enabled/>
            <w:calcOnExit w:val="0"/>
            <w:textInput/>
          </w:ffData>
        </w:fldChar>
      </w:r>
      <w:bookmarkStart w:id="78" w:name="Text87"/>
      <w:r w:rsidR="00F44AB0"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78"/>
    </w:p>
    <w:p w14:paraId="4D353B2F" w14:textId="77777777" w:rsidR="002E4C3C" w:rsidRDefault="002E4C3C" w:rsidP="002306FB">
      <w:pPr>
        <w:widowControl w:val="0"/>
        <w:autoSpaceDE w:val="0"/>
        <w:autoSpaceDN w:val="0"/>
        <w:adjustRightInd w:val="0"/>
        <w:spacing w:line="192" w:lineRule="atLeast"/>
        <w:jc w:val="center"/>
        <w:rPr>
          <w:sz w:val="32"/>
          <w:szCs w:val="32"/>
        </w:rPr>
      </w:pPr>
    </w:p>
    <w:p w14:paraId="04497C73" w14:textId="77777777" w:rsidR="001E7B65" w:rsidRDefault="001E7B65" w:rsidP="002306FB">
      <w:pPr>
        <w:widowControl w:val="0"/>
        <w:autoSpaceDE w:val="0"/>
        <w:autoSpaceDN w:val="0"/>
        <w:adjustRightInd w:val="0"/>
        <w:spacing w:line="192" w:lineRule="atLeast"/>
        <w:jc w:val="center"/>
        <w:rPr>
          <w:sz w:val="32"/>
          <w:szCs w:val="32"/>
        </w:rPr>
      </w:pPr>
    </w:p>
    <w:p w14:paraId="07C5E8C4" w14:textId="77777777" w:rsidR="001E7B65" w:rsidRDefault="001E7B65" w:rsidP="002306FB">
      <w:pPr>
        <w:widowControl w:val="0"/>
        <w:autoSpaceDE w:val="0"/>
        <w:autoSpaceDN w:val="0"/>
        <w:adjustRightInd w:val="0"/>
        <w:spacing w:line="192" w:lineRule="atLeast"/>
        <w:jc w:val="center"/>
        <w:rPr>
          <w:sz w:val="32"/>
          <w:szCs w:val="32"/>
        </w:rPr>
      </w:pPr>
    </w:p>
    <w:p w14:paraId="04FD8B73" w14:textId="77777777" w:rsidR="001E7B65" w:rsidRDefault="001E7B65" w:rsidP="002306FB">
      <w:pPr>
        <w:widowControl w:val="0"/>
        <w:autoSpaceDE w:val="0"/>
        <w:autoSpaceDN w:val="0"/>
        <w:adjustRightInd w:val="0"/>
        <w:spacing w:line="192" w:lineRule="atLeast"/>
        <w:jc w:val="center"/>
        <w:rPr>
          <w:sz w:val="32"/>
          <w:szCs w:val="32"/>
        </w:rPr>
      </w:pPr>
    </w:p>
    <w:p w14:paraId="368620C2" w14:textId="77777777" w:rsidR="001E7B65" w:rsidRDefault="001E7B65" w:rsidP="002306FB">
      <w:pPr>
        <w:widowControl w:val="0"/>
        <w:autoSpaceDE w:val="0"/>
        <w:autoSpaceDN w:val="0"/>
        <w:adjustRightInd w:val="0"/>
        <w:spacing w:line="192" w:lineRule="atLeast"/>
        <w:jc w:val="center"/>
        <w:rPr>
          <w:sz w:val="32"/>
          <w:szCs w:val="32"/>
        </w:rPr>
      </w:pPr>
    </w:p>
    <w:p w14:paraId="689B21F7" w14:textId="77777777" w:rsidR="001E7B65" w:rsidRDefault="001E7B65" w:rsidP="002306FB">
      <w:pPr>
        <w:widowControl w:val="0"/>
        <w:autoSpaceDE w:val="0"/>
        <w:autoSpaceDN w:val="0"/>
        <w:adjustRightInd w:val="0"/>
        <w:spacing w:line="192" w:lineRule="atLeast"/>
        <w:jc w:val="center"/>
        <w:rPr>
          <w:sz w:val="32"/>
          <w:szCs w:val="32"/>
        </w:rPr>
      </w:pPr>
    </w:p>
    <w:p w14:paraId="2DA1E8E8" w14:textId="77777777" w:rsidR="001E7B65" w:rsidRDefault="001E7B65" w:rsidP="002306FB">
      <w:pPr>
        <w:widowControl w:val="0"/>
        <w:autoSpaceDE w:val="0"/>
        <w:autoSpaceDN w:val="0"/>
        <w:adjustRightInd w:val="0"/>
        <w:spacing w:line="192" w:lineRule="atLeast"/>
        <w:jc w:val="center"/>
        <w:rPr>
          <w:sz w:val="32"/>
          <w:szCs w:val="32"/>
        </w:rPr>
      </w:pPr>
    </w:p>
    <w:p w14:paraId="38B0E8A5" w14:textId="77777777" w:rsidR="00A1406D" w:rsidRDefault="00A1406D" w:rsidP="002306FB">
      <w:pPr>
        <w:widowControl w:val="0"/>
        <w:autoSpaceDE w:val="0"/>
        <w:autoSpaceDN w:val="0"/>
        <w:adjustRightInd w:val="0"/>
        <w:spacing w:line="192" w:lineRule="atLeast"/>
        <w:jc w:val="center"/>
        <w:rPr>
          <w:sz w:val="32"/>
          <w:szCs w:val="32"/>
        </w:rPr>
      </w:pPr>
    </w:p>
    <w:p w14:paraId="3E985E72" w14:textId="77777777" w:rsidR="00A1406D" w:rsidRDefault="00A1406D" w:rsidP="002306FB">
      <w:pPr>
        <w:widowControl w:val="0"/>
        <w:autoSpaceDE w:val="0"/>
        <w:autoSpaceDN w:val="0"/>
        <w:adjustRightInd w:val="0"/>
        <w:spacing w:line="192" w:lineRule="atLeast"/>
        <w:jc w:val="center"/>
        <w:rPr>
          <w:sz w:val="32"/>
          <w:szCs w:val="32"/>
        </w:rPr>
      </w:pPr>
    </w:p>
    <w:p w14:paraId="009AEC0D" w14:textId="77777777" w:rsidR="001E7B65" w:rsidRDefault="001E7B65" w:rsidP="002306FB">
      <w:pPr>
        <w:widowControl w:val="0"/>
        <w:autoSpaceDE w:val="0"/>
        <w:autoSpaceDN w:val="0"/>
        <w:adjustRightInd w:val="0"/>
        <w:spacing w:line="192" w:lineRule="atLeast"/>
        <w:jc w:val="center"/>
        <w:rPr>
          <w:b/>
          <w:bCs/>
          <w:sz w:val="20"/>
          <w:szCs w:val="20"/>
          <w:u w:val="single"/>
        </w:rPr>
      </w:pPr>
    </w:p>
    <w:p w14:paraId="54A4D4CD" w14:textId="77777777" w:rsidR="002E4C3C" w:rsidRDefault="002E4C3C" w:rsidP="002306FB">
      <w:pPr>
        <w:widowControl w:val="0"/>
        <w:autoSpaceDE w:val="0"/>
        <w:autoSpaceDN w:val="0"/>
        <w:adjustRightInd w:val="0"/>
        <w:spacing w:line="192" w:lineRule="atLeast"/>
        <w:jc w:val="center"/>
        <w:rPr>
          <w:b/>
          <w:bCs/>
          <w:sz w:val="20"/>
          <w:szCs w:val="20"/>
          <w:u w:val="single"/>
        </w:rPr>
      </w:pPr>
    </w:p>
    <w:p w14:paraId="44D4BDBC" w14:textId="77777777" w:rsidR="002E4C3C" w:rsidRDefault="002E4C3C" w:rsidP="002306FB">
      <w:pPr>
        <w:widowControl w:val="0"/>
        <w:autoSpaceDE w:val="0"/>
        <w:autoSpaceDN w:val="0"/>
        <w:adjustRightInd w:val="0"/>
        <w:spacing w:line="192" w:lineRule="atLeast"/>
        <w:jc w:val="center"/>
        <w:rPr>
          <w:b/>
          <w:bCs/>
          <w:sz w:val="20"/>
          <w:szCs w:val="20"/>
          <w:u w:val="single"/>
        </w:rPr>
      </w:pPr>
    </w:p>
    <w:p w14:paraId="7D1EF875" w14:textId="77777777" w:rsidR="00D12BA7" w:rsidRDefault="00D12BA7" w:rsidP="001213CD">
      <w:pPr>
        <w:widowControl w:val="0"/>
        <w:autoSpaceDE w:val="0"/>
        <w:autoSpaceDN w:val="0"/>
        <w:adjustRightInd w:val="0"/>
        <w:spacing w:line="192" w:lineRule="atLeast"/>
        <w:jc w:val="center"/>
        <w:rPr>
          <w:b/>
          <w:bCs/>
          <w:sz w:val="20"/>
          <w:szCs w:val="20"/>
          <w:u w:val="single"/>
        </w:rPr>
      </w:pPr>
    </w:p>
    <w:p w14:paraId="36E92D78" w14:textId="618D19AD" w:rsidR="00F72B01" w:rsidRDefault="00F72B01" w:rsidP="001213CD">
      <w:pPr>
        <w:widowControl w:val="0"/>
        <w:autoSpaceDE w:val="0"/>
        <w:autoSpaceDN w:val="0"/>
        <w:adjustRightInd w:val="0"/>
        <w:spacing w:line="192" w:lineRule="atLeast"/>
        <w:jc w:val="center"/>
        <w:rPr>
          <w:b/>
          <w:bCs/>
          <w:sz w:val="20"/>
          <w:szCs w:val="20"/>
          <w:u w:val="single"/>
        </w:rPr>
      </w:pPr>
      <w:r>
        <w:rPr>
          <w:b/>
          <w:bCs/>
          <w:sz w:val="20"/>
          <w:szCs w:val="20"/>
          <w:u w:val="single"/>
        </w:rPr>
        <w:t>BREIFLY ANSWER THE FOLLOWING QUESTIONS</w:t>
      </w:r>
    </w:p>
    <w:p w14:paraId="36E92D79" w14:textId="77777777" w:rsidR="00F72B01" w:rsidRDefault="00F72B01" w:rsidP="00F72B01">
      <w:pPr>
        <w:widowControl w:val="0"/>
        <w:autoSpaceDE w:val="0"/>
        <w:autoSpaceDN w:val="0"/>
        <w:adjustRightInd w:val="0"/>
        <w:spacing w:line="192" w:lineRule="atLeast"/>
        <w:ind w:left="360"/>
        <w:jc w:val="center"/>
        <w:rPr>
          <w:b/>
          <w:bCs/>
          <w:sz w:val="20"/>
          <w:szCs w:val="20"/>
          <w:u w:val="single"/>
        </w:rPr>
      </w:pPr>
    </w:p>
    <w:p w14:paraId="36E92D7D" w14:textId="2182DF6A" w:rsidR="00F44AB0" w:rsidRPr="003E26F2" w:rsidRDefault="0077663F" w:rsidP="004162D8">
      <w:pPr>
        <w:widowControl w:val="0"/>
        <w:autoSpaceDE w:val="0"/>
        <w:autoSpaceDN w:val="0"/>
        <w:adjustRightInd w:val="0"/>
        <w:spacing w:line="192" w:lineRule="atLeast"/>
        <w:rPr>
          <w:rFonts w:ascii="Arial" w:hAnsi="Arial" w:cs="Arial"/>
          <w:b/>
          <w:sz w:val="20"/>
          <w:szCs w:val="20"/>
        </w:rPr>
      </w:pPr>
      <w:r>
        <w:rPr>
          <w:sz w:val="20"/>
          <w:szCs w:val="20"/>
        </w:rPr>
        <w:t xml:space="preserve">What is the main problem as you see it (What brings you here)? </w:t>
      </w:r>
      <w:r w:rsidR="00870A08" w:rsidRPr="00381857">
        <w:rPr>
          <w:rFonts w:ascii="Arial" w:hAnsi="Arial" w:cs="Arial"/>
          <w:b/>
          <w:sz w:val="20"/>
          <w:szCs w:val="20"/>
          <w:highlight w:val="lightGray"/>
        </w:rPr>
        <w:fldChar w:fldCharType="begin">
          <w:ffData>
            <w:name w:val="Text88"/>
            <w:enabled/>
            <w:calcOnExit w:val="0"/>
            <w:textInput/>
          </w:ffData>
        </w:fldChar>
      </w:r>
      <w:bookmarkStart w:id="79" w:name="Text88"/>
      <w:r w:rsidR="00F44AB0" w:rsidRPr="00381857">
        <w:rPr>
          <w:rFonts w:ascii="Arial" w:hAnsi="Arial" w:cs="Arial"/>
          <w:b/>
          <w:sz w:val="20"/>
          <w:szCs w:val="20"/>
          <w:highlight w:val="lightGray"/>
        </w:rPr>
        <w:instrText xml:space="preserve"> FORMTEXT </w:instrText>
      </w:r>
      <w:r w:rsidR="00870A08" w:rsidRPr="00381857">
        <w:rPr>
          <w:rFonts w:ascii="Arial" w:hAnsi="Arial" w:cs="Arial"/>
          <w:b/>
          <w:sz w:val="20"/>
          <w:szCs w:val="20"/>
          <w:highlight w:val="lightGray"/>
        </w:rPr>
      </w:r>
      <w:r w:rsidR="00870A08" w:rsidRPr="00381857">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381857">
        <w:rPr>
          <w:rFonts w:ascii="Arial" w:hAnsi="Arial" w:cs="Arial"/>
          <w:b/>
          <w:sz w:val="20"/>
          <w:szCs w:val="20"/>
          <w:highlight w:val="lightGray"/>
        </w:rPr>
        <w:fldChar w:fldCharType="end"/>
      </w:r>
      <w:bookmarkEnd w:id="79"/>
    </w:p>
    <w:p w14:paraId="36E92D7E" w14:textId="77777777" w:rsidR="00F44AB0" w:rsidRDefault="00F44AB0" w:rsidP="004162D8">
      <w:pPr>
        <w:widowControl w:val="0"/>
        <w:autoSpaceDE w:val="0"/>
        <w:autoSpaceDN w:val="0"/>
        <w:adjustRightInd w:val="0"/>
        <w:spacing w:line="192" w:lineRule="atLeast"/>
        <w:rPr>
          <w:sz w:val="20"/>
          <w:szCs w:val="20"/>
        </w:rPr>
      </w:pPr>
    </w:p>
    <w:p w14:paraId="36E92D7F" w14:textId="77777777" w:rsidR="00F44AB0" w:rsidRDefault="00F44AB0" w:rsidP="004162D8">
      <w:pPr>
        <w:widowControl w:val="0"/>
        <w:autoSpaceDE w:val="0"/>
        <w:autoSpaceDN w:val="0"/>
        <w:adjustRightInd w:val="0"/>
        <w:spacing w:line="192" w:lineRule="atLeast"/>
        <w:rPr>
          <w:sz w:val="20"/>
          <w:szCs w:val="20"/>
        </w:rPr>
      </w:pPr>
    </w:p>
    <w:p w14:paraId="36E92D80" w14:textId="77777777" w:rsidR="0077663F" w:rsidRDefault="0077663F" w:rsidP="0077663F">
      <w:pPr>
        <w:widowControl w:val="0"/>
        <w:autoSpaceDE w:val="0"/>
        <w:autoSpaceDN w:val="0"/>
        <w:adjustRightInd w:val="0"/>
        <w:spacing w:line="192" w:lineRule="atLeast"/>
        <w:rPr>
          <w:sz w:val="20"/>
          <w:szCs w:val="20"/>
        </w:rPr>
      </w:pPr>
    </w:p>
    <w:p w14:paraId="36E92D81" w14:textId="77777777" w:rsidR="0077663F" w:rsidRDefault="0077663F" w:rsidP="0077663F">
      <w:pPr>
        <w:widowControl w:val="0"/>
        <w:autoSpaceDE w:val="0"/>
        <w:autoSpaceDN w:val="0"/>
        <w:adjustRightInd w:val="0"/>
        <w:spacing w:line="192" w:lineRule="atLeast"/>
        <w:rPr>
          <w:sz w:val="20"/>
          <w:szCs w:val="20"/>
        </w:rPr>
      </w:pPr>
      <w:r>
        <w:rPr>
          <w:sz w:val="20"/>
          <w:szCs w:val="20"/>
        </w:rPr>
        <w:t xml:space="preserve">What have you done about it? </w:t>
      </w:r>
      <w:r w:rsidR="00870A08" w:rsidRPr="00381857">
        <w:rPr>
          <w:rFonts w:ascii="Arial" w:hAnsi="Arial" w:cs="Arial"/>
          <w:b/>
          <w:sz w:val="20"/>
          <w:szCs w:val="20"/>
          <w:highlight w:val="lightGray"/>
        </w:rPr>
        <w:fldChar w:fldCharType="begin">
          <w:ffData>
            <w:name w:val="Text89"/>
            <w:enabled/>
            <w:calcOnExit w:val="0"/>
            <w:textInput/>
          </w:ffData>
        </w:fldChar>
      </w:r>
      <w:bookmarkStart w:id="80" w:name="Text89"/>
      <w:r w:rsidR="00F44AB0" w:rsidRPr="00381857">
        <w:rPr>
          <w:rFonts w:ascii="Arial" w:hAnsi="Arial" w:cs="Arial"/>
          <w:b/>
          <w:sz w:val="20"/>
          <w:szCs w:val="20"/>
          <w:highlight w:val="lightGray"/>
        </w:rPr>
        <w:instrText xml:space="preserve"> FORMTEXT </w:instrText>
      </w:r>
      <w:r w:rsidR="00870A08" w:rsidRPr="00381857">
        <w:rPr>
          <w:rFonts w:ascii="Arial" w:hAnsi="Arial" w:cs="Arial"/>
          <w:b/>
          <w:sz w:val="20"/>
          <w:szCs w:val="20"/>
          <w:highlight w:val="lightGray"/>
        </w:rPr>
      </w:r>
      <w:r w:rsidR="00870A08" w:rsidRPr="00381857">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381857">
        <w:rPr>
          <w:rFonts w:ascii="Arial" w:hAnsi="Arial" w:cs="Arial"/>
          <w:b/>
          <w:sz w:val="20"/>
          <w:szCs w:val="20"/>
          <w:highlight w:val="lightGray"/>
        </w:rPr>
        <w:fldChar w:fldCharType="end"/>
      </w:r>
      <w:bookmarkEnd w:id="80"/>
    </w:p>
    <w:p w14:paraId="36E92D82" w14:textId="77777777" w:rsidR="00F44AB0" w:rsidRDefault="00F44AB0" w:rsidP="0077663F">
      <w:pPr>
        <w:widowControl w:val="0"/>
        <w:autoSpaceDE w:val="0"/>
        <w:autoSpaceDN w:val="0"/>
        <w:adjustRightInd w:val="0"/>
        <w:spacing w:line="192" w:lineRule="atLeast"/>
        <w:rPr>
          <w:sz w:val="20"/>
          <w:szCs w:val="20"/>
        </w:rPr>
      </w:pPr>
    </w:p>
    <w:p w14:paraId="36E92D83" w14:textId="77777777" w:rsidR="00F44AB0" w:rsidRDefault="00F44AB0" w:rsidP="0077663F">
      <w:pPr>
        <w:widowControl w:val="0"/>
        <w:autoSpaceDE w:val="0"/>
        <w:autoSpaceDN w:val="0"/>
        <w:adjustRightInd w:val="0"/>
        <w:spacing w:line="192" w:lineRule="atLeast"/>
        <w:rPr>
          <w:sz w:val="20"/>
          <w:szCs w:val="20"/>
        </w:rPr>
      </w:pPr>
    </w:p>
    <w:p w14:paraId="36E92D87" w14:textId="77777777" w:rsidR="0077663F" w:rsidRDefault="0077663F" w:rsidP="0077663F">
      <w:pPr>
        <w:widowControl w:val="0"/>
        <w:autoSpaceDE w:val="0"/>
        <w:autoSpaceDN w:val="0"/>
        <w:adjustRightInd w:val="0"/>
        <w:spacing w:line="192" w:lineRule="atLeast"/>
        <w:rPr>
          <w:sz w:val="20"/>
          <w:szCs w:val="20"/>
        </w:rPr>
      </w:pPr>
    </w:p>
    <w:p w14:paraId="36E92D88" w14:textId="022BD35C" w:rsidR="0077663F" w:rsidRPr="00381857" w:rsidRDefault="0077663F" w:rsidP="221B2EE2">
      <w:pPr>
        <w:widowControl w:val="0"/>
        <w:autoSpaceDE w:val="0"/>
        <w:autoSpaceDN w:val="0"/>
        <w:adjustRightInd w:val="0"/>
        <w:spacing w:line="192" w:lineRule="atLeast"/>
        <w:rPr>
          <w:rFonts w:ascii="Arial" w:hAnsi="Arial" w:cs="Arial"/>
          <w:b/>
          <w:bCs/>
          <w:sz w:val="20"/>
          <w:szCs w:val="20"/>
        </w:rPr>
      </w:pPr>
      <w:r>
        <w:rPr>
          <w:sz w:val="20"/>
          <w:szCs w:val="20"/>
        </w:rPr>
        <w:t xml:space="preserve">What do you </w:t>
      </w:r>
      <w:r w:rsidR="008168B0">
        <w:rPr>
          <w:sz w:val="20"/>
          <w:szCs w:val="20"/>
        </w:rPr>
        <w:t>hope to achieve</w:t>
      </w:r>
      <w:r>
        <w:rPr>
          <w:sz w:val="20"/>
          <w:szCs w:val="20"/>
        </w:rPr>
        <w:t>?</w:t>
      </w:r>
      <w:r w:rsidR="00AE736F">
        <w:rPr>
          <w:sz w:val="20"/>
          <w:szCs w:val="20"/>
        </w:rPr>
        <w:t xml:space="preserve"> (What are your expectations?) </w:t>
      </w:r>
      <w:r w:rsidR="00870A08" w:rsidRPr="221B2EE2">
        <w:rPr>
          <w:rFonts w:ascii="Arial" w:hAnsi="Arial" w:cs="Arial"/>
          <w:b/>
          <w:bCs/>
          <w:sz w:val="20"/>
          <w:szCs w:val="20"/>
          <w:highlight w:val="lightGray"/>
        </w:rPr>
        <w:fldChar w:fldCharType="begin">
          <w:ffData>
            <w:name w:val="Text90"/>
            <w:enabled/>
            <w:calcOnExit w:val="0"/>
            <w:textInput/>
          </w:ffData>
        </w:fldChar>
      </w:r>
      <w:bookmarkStart w:id="81" w:name="Text90"/>
      <w:r w:rsidR="00F44AB0" w:rsidRPr="221B2EE2">
        <w:rPr>
          <w:rFonts w:ascii="Arial" w:hAnsi="Arial" w:cs="Arial"/>
          <w:b/>
          <w:bCs/>
          <w:sz w:val="20"/>
          <w:szCs w:val="20"/>
          <w:highlight w:val="lightGray"/>
        </w:rPr>
        <w:instrText xml:space="preserve"> FORMTEXT </w:instrText>
      </w:r>
      <w:r w:rsidR="00870A08" w:rsidRPr="221B2EE2">
        <w:rPr>
          <w:rFonts w:ascii="Arial" w:hAnsi="Arial" w:cs="Arial"/>
          <w:b/>
          <w:bCs/>
          <w:sz w:val="20"/>
          <w:szCs w:val="20"/>
          <w:highlight w:val="lightGray"/>
        </w:rPr>
      </w:r>
      <w:r w:rsidR="00870A08" w:rsidRPr="221B2EE2">
        <w:rPr>
          <w:rFonts w:ascii="Arial" w:hAnsi="Arial" w:cs="Arial"/>
          <w:b/>
          <w:bCs/>
          <w:sz w:val="20"/>
          <w:szCs w:val="20"/>
          <w:highlight w:val="lightGray"/>
        </w:rPr>
        <w:fldChar w:fldCharType="separate"/>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D82A50" w:rsidRPr="221B2EE2">
        <w:rPr>
          <w:rFonts w:ascii="Arial" w:hAnsi="Arial" w:cs="Arial"/>
          <w:b/>
          <w:bCs/>
          <w:noProof/>
          <w:sz w:val="20"/>
          <w:szCs w:val="20"/>
          <w:highlight w:val="lightGray"/>
        </w:rPr>
        <w:t> </w:t>
      </w:r>
      <w:r w:rsidR="00870A08" w:rsidRPr="221B2EE2">
        <w:rPr>
          <w:rFonts w:ascii="Arial" w:hAnsi="Arial" w:cs="Arial"/>
          <w:b/>
          <w:bCs/>
          <w:sz w:val="20"/>
          <w:szCs w:val="20"/>
          <w:highlight w:val="lightGray"/>
        </w:rPr>
        <w:fldChar w:fldCharType="end"/>
      </w:r>
      <w:bookmarkEnd w:id="81"/>
      <w:r w:rsidR="221B2EE2" w:rsidRPr="221B2EE2">
        <w:rPr>
          <w:rFonts w:ascii="Arial" w:hAnsi="Arial" w:cs="Arial"/>
          <w:b/>
          <w:bCs/>
          <w:sz w:val="20"/>
          <w:szCs w:val="20"/>
        </w:rPr>
        <w:t xml:space="preserve"> </w:t>
      </w:r>
    </w:p>
    <w:p w14:paraId="36E92D89" w14:textId="77777777" w:rsidR="00F44AB0" w:rsidRDefault="00F44AB0" w:rsidP="0077663F">
      <w:pPr>
        <w:widowControl w:val="0"/>
        <w:autoSpaceDE w:val="0"/>
        <w:autoSpaceDN w:val="0"/>
        <w:adjustRightInd w:val="0"/>
        <w:spacing w:line="192" w:lineRule="atLeast"/>
        <w:rPr>
          <w:sz w:val="20"/>
          <w:szCs w:val="20"/>
        </w:rPr>
      </w:pPr>
    </w:p>
    <w:p w14:paraId="36E92D8D" w14:textId="77777777" w:rsidR="0077663F" w:rsidRDefault="0077663F" w:rsidP="004162D8">
      <w:pPr>
        <w:widowControl w:val="0"/>
        <w:autoSpaceDE w:val="0"/>
        <w:autoSpaceDN w:val="0"/>
        <w:adjustRightInd w:val="0"/>
        <w:spacing w:line="192" w:lineRule="atLeast"/>
        <w:rPr>
          <w:sz w:val="20"/>
          <w:szCs w:val="20"/>
        </w:rPr>
      </w:pPr>
    </w:p>
    <w:p w14:paraId="36E92D8E" w14:textId="77777777" w:rsidR="0077663F" w:rsidRDefault="0077663F" w:rsidP="0077663F">
      <w:pPr>
        <w:widowControl w:val="0"/>
        <w:autoSpaceDE w:val="0"/>
        <w:autoSpaceDN w:val="0"/>
        <w:adjustRightInd w:val="0"/>
        <w:spacing w:line="192" w:lineRule="atLeast"/>
        <w:rPr>
          <w:sz w:val="20"/>
          <w:szCs w:val="20"/>
        </w:rPr>
      </w:pPr>
    </w:p>
    <w:p w14:paraId="36E92D8F" w14:textId="77777777" w:rsidR="0077663F" w:rsidRPr="00381857" w:rsidRDefault="0077663F" w:rsidP="0077663F">
      <w:pPr>
        <w:widowControl w:val="0"/>
        <w:autoSpaceDE w:val="0"/>
        <w:autoSpaceDN w:val="0"/>
        <w:adjustRightInd w:val="0"/>
        <w:spacing w:line="192" w:lineRule="atLeast"/>
        <w:rPr>
          <w:rFonts w:ascii="Arial" w:hAnsi="Arial" w:cs="Arial"/>
          <w:b/>
          <w:sz w:val="20"/>
          <w:szCs w:val="20"/>
        </w:rPr>
      </w:pPr>
      <w:r>
        <w:rPr>
          <w:sz w:val="20"/>
          <w:szCs w:val="20"/>
        </w:rPr>
        <w:t xml:space="preserve">What further information about your self should we know? </w:t>
      </w:r>
      <w:r w:rsidR="00870A08" w:rsidRPr="00381857">
        <w:rPr>
          <w:rFonts w:ascii="Arial" w:hAnsi="Arial" w:cs="Arial"/>
          <w:b/>
          <w:sz w:val="20"/>
          <w:szCs w:val="20"/>
          <w:highlight w:val="lightGray"/>
        </w:rPr>
        <w:fldChar w:fldCharType="begin">
          <w:ffData>
            <w:name w:val="Text91"/>
            <w:enabled/>
            <w:calcOnExit w:val="0"/>
            <w:textInput/>
          </w:ffData>
        </w:fldChar>
      </w:r>
      <w:bookmarkStart w:id="82" w:name="Text91"/>
      <w:r w:rsidR="00F44AB0" w:rsidRPr="00381857">
        <w:rPr>
          <w:rFonts w:ascii="Arial" w:hAnsi="Arial" w:cs="Arial"/>
          <w:b/>
          <w:sz w:val="20"/>
          <w:szCs w:val="20"/>
          <w:highlight w:val="lightGray"/>
        </w:rPr>
        <w:instrText xml:space="preserve"> FORMTEXT </w:instrText>
      </w:r>
      <w:r w:rsidR="00870A08" w:rsidRPr="00381857">
        <w:rPr>
          <w:rFonts w:ascii="Arial" w:hAnsi="Arial" w:cs="Arial"/>
          <w:b/>
          <w:sz w:val="20"/>
          <w:szCs w:val="20"/>
          <w:highlight w:val="lightGray"/>
        </w:rPr>
      </w:r>
      <w:r w:rsidR="00870A08" w:rsidRPr="00381857">
        <w:rPr>
          <w:rFonts w:ascii="Arial" w:hAnsi="Arial" w:cs="Arial"/>
          <w:b/>
          <w:sz w:val="20"/>
          <w:szCs w:val="20"/>
          <w:highlight w:val="lightGray"/>
        </w:rPr>
        <w:fldChar w:fldCharType="separate"/>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D82A50">
        <w:rPr>
          <w:rFonts w:ascii="Arial" w:hAnsi="Arial" w:cs="Arial"/>
          <w:b/>
          <w:noProof/>
          <w:sz w:val="20"/>
          <w:szCs w:val="20"/>
          <w:highlight w:val="lightGray"/>
        </w:rPr>
        <w:t> </w:t>
      </w:r>
      <w:r w:rsidR="00870A08" w:rsidRPr="00381857">
        <w:rPr>
          <w:rFonts w:ascii="Arial" w:hAnsi="Arial" w:cs="Arial"/>
          <w:b/>
          <w:sz w:val="20"/>
          <w:szCs w:val="20"/>
          <w:highlight w:val="lightGray"/>
        </w:rPr>
        <w:fldChar w:fldCharType="end"/>
      </w:r>
      <w:bookmarkEnd w:id="82"/>
    </w:p>
    <w:p w14:paraId="36E92D90" w14:textId="77777777" w:rsidR="00F44AB0" w:rsidRDefault="00F44AB0" w:rsidP="0077663F">
      <w:pPr>
        <w:widowControl w:val="0"/>
        <w:autoSpaceDE w:val="0"/>
        <w:autoSpaceDN w:val="0"/>
        <w:adjustRightInd w:val="0"/>
        <w:spacing w:line="192" w:lineRule="atLeast"/>
        <w:rPr>
          <w:sz w:val="20"/>
          <w:szCs w:val="20"/>
        </w:rPr>
      </w:pPr>
    </w:p>
    <w:p w14:paraId="36E92D91" w14:textId="77777777" w:rsidR="00F44AB0" w:rsidRDefault="00F44AB0" w:rsidP="0077663F">
      <w:pPr>
        <w:widowControl w:val="0"/>
        <w:autoSpaceDE w:val="0"/>
        <w:autoSpaceDN w:val="0"/>
        <w:adjustRightInd w:val="0"/>
        <w:spacing w:line="192" w:lineRule="atLeast"/>
        <w:rPr>
          <w:sz w:val="20"/>
          <w:szCs w:val="20"/>
        </w:rPr>
      </w:pPr>
    </w:p>
    <w:p w14:paraId="36E92D92" w14:textId="77777777" w:rsidR="00F44AB0" w:rsidRDefault="00F44AB0" w:rsidP="0077663F">
      <w:pPr>
        <w:widowControl w:val="0"/>
        <w:autoSpaceDE w:val="0"/>
        <w:autoSpaceDN w:val="0"/>
        <w:adjustRightInd w:val="0"/>
        <w:spacing w:line="192" w:lineRule="atLeast"/>
        <w:rPr>
          <w:sz w:val="20"/>
          <w:szCs w:val="20"/>
        </w:rPr>
      </w:pPr>
    </w:p>
    <w:p w14:paraId="36E92D93" w14:textId="77777777" w:rsidR="00F44AB0" w:rsidRDefault="00F44AB0" w:rsidP="0077663F">
      <w:pPr>
        <w:widowControl w:val="0"/>
        <w:autoSpaceDE w:val="0"/>
        <w:autoSpaceDN w:val="0"/>
        <w:adjustRightInd w:val="0"/>
        <w:spacing w:line="192" w:lineRule="atLeast"/>
        <w:rPr>
          <w:sz w:val="20"/>
          <w:szCs w:val="20"/>
        </w:rPr>
      </w:pPr>
    </w:p>
    <w:p w14:paraId="36E92D94" w14:textId="77777777" w:rsidR="00F44AB0" w:rsidRDefault="00F44AB0" w:rsidP="0077663F">
      <w:pPr>
        <w:widowControl w:val="0"/>
        <w:autoSpaceDE w:val="0"/>
        <w:autoSpaceDN w:val="0"/>
        <w:adjustRightInd w:val="0"/>
        <w:spacing w:line="192" w:lineRule="atLeast"/>
        <w:rPr>
          <w:sz w:val="20"/>
          <w:szCs w:val="20"/>
        </w:rPr>
      </w:pPr>
    </w:p>
    <w:p w14:paraId="36E92D96" w14:textId="77777777" w:rsidR="00F10F3F" w:rsidRPr="005A17DB" w:rsidRDefault="00F10F3F" w:rsidP="00F10F3F">
      <w:pPr>
        <w:widowControl w:val="0"/>
        <w:autoSpaceDE w:val="0"/>
        <w:autoSpaceDN w:val="0"/>
        <w:adjustRightInd w:val="0"/>
        <w:spacing w:line="192" w:lineRule="atLeast"/>
        <w:rPr>
          <w:b/>
          <w:bCs/>
          <w:sz w:val="20"/>
          <w:szCs w:val="20"/>
        </w:rPr>
      </w:pPr>
      <w:r w:rsidRPr="005A17DB">
        <w:rPr>
          <w:b/>
          <w:bCs/>
          <w:sz w:val="20"/>
          <w:szCs w:val="20"/>
        </w:rPr>
        <w:t>PROMLEM CHECK LIST: (check the areas which are currently taking place)</w:t>
      </w:r>
    </w:p>
    <w:p w14:paraId="36E92D97" w14:textId="77777777" w:rsidR="00F10F3F" w:rsidRPr="005A17DB" w:rsidRDefault="00F10F3F" w:rsidP="00F10F3F">
      <w:pPr>
        <w:widowControl w:val="0"/>
        <w:autoSpaceDE w:val="0"/>
        <w:autoSpaceDN w:val="0"/>
        <w:adjustRightInd w:val="0"/>
        <w:spacing w:line="192" w:lineRule="atLeast"/>
        <w:rPr>
          <w:b/>
          <w:bCs/>
          <w:sz w:val="20"/>
          <w:szCs w:val="20"/>
        </w:rPr>
      </w:pPr>
    </w:p>
    <w:p w14:paraId="36E92D98" w14:textId="623053A1"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Anger</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Envy</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Appetite</w:t>
      </w:r>
    </w:p>
    <w:p w14:paraId="36E92D99" w14:textId="77777777" w:rsidR="004168AA" w:rsidRPr="005A17DB" w:rsidRDefault="004168AA" w:rsidP="00F10F3F">
      <w:pPr>
        <w:widowControl w:val="0"/>
        <w:autoSpaceDE w:val="0"/>
        <w:autoSpaceDN w:val="0"/>
        <w:adjustRightInd w:val="0"/>
        <w:spacing w:line="192" w:lineRule="atLeast"/>
        <w:rPr>
          <w:sz w:val="20"/>
          <w:szCs w:val="20"/>
        </w:rPr>
      </w:pPr>
    </w:p>
    <w:p w14:paraId="36E92D9A" w14:textId="2A156013"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Anxiety</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Fear</w:t>
      </w:r>
      <w:r w:rsidR="004168AA" w:rsidRPr="005A17DB">
        <w:rPr>
          <w:sz w:val="20"/>
          <w:szCs w:val="20"/>
        </w:rPr>
        <w:tab/>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Memory</w:t>
      </w:r>
    </w:p>
    <w:p w14:paraId="36E92D9B" w14:textId="77777777" w:rsidR="004168AA" w:rsidRPr="005A17DB" w:rsidRDefault="004168AA" w:rsidP="00F10F3F">
      <w:pPr>
        <w:widowControl w:val="0"/>
        <w:autoSpaceDE w:val="0"/>
        <w:autoSpaceDN w:val="0"/>
        <w:adjustRightInd w:val="0"/>
        <w:spacing w:line="192" w:lineRule="atLeast"/>
        <w:rPr>
          <w:sz w:val="20"/>
          <w:szCs w:val="20"/>
        </w:rPr>
      </w:pPr>
      <w:r w:rsidRPr="005A17DB">
        <w:rPr>
          <w:sz w:val="20"/>
          <w:szCs w:val="20"/>
        </w:rPr>
        <w:tab/>
      </w:r>
    </w:p>
    <w:p w14:paraId="36E92D9C" w14:textId="77777777"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Apathy</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Gluttony</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Moodiness</w:t>
      </w:r>
    </w:p>
    <w:p w14:paraId="36E92D9D" w14:textId="77777777" w:rsidR="004168AA" w:rsidRPr="005A17DB" w:rsidRDefault="004168AA" w:rsidP="00F10F3F">
      <w:pPr>
        <w:widowControl w:val="0"/>
        <w:autoSpaceDE w:val="0"/>
        <w:autoSpaceDN w:val="0"/>
        <w:adjustRightInd w:val="0"/>
        <w:spacing w:line="192" w:lineRule="atLeast"/>
        <w:rPr>
          <w:sz w:val="20"/>
          <w:szCs w:val="20"/>
        </w:rPr>
      </w:pPr>
    </w:p>
    <w:p w14:paraId="36E92D9E" w14:textId="77777777"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Bitterness</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Guilt</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Rebellion</w:t>
      </w:r>
    </w:p>
    <w:p w14:paraId="36E92D9F" w14:textId="77777777" w:rsidR="004168AA" w:rsidRPr="005A17DB" w:rsidRDefault="004168AA" w:rsidP="00F10F3F">
      <w:pPr>
        <w:widowControl w:val="0"/>
        <w:autoSpaceDE w:val="0"/>
        <w:autoSpaceDN w:val="0"/>
        <w:adjustRightInd w:val="0"/>
        <w:spacing w:line="192" w:lineRule="atLeast"/>
        <w:rPr>
          <w:sz w:val="20"/>
          <w:szCs w:val="20"/>
        </w:rPr>
      </w:pPr>
    </w:p>
    <w:p w14:paraId="36E92DA0" w14:textId="469ED21F"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Change in Lifestyle</w:t>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Health</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Sex</w:t>
      </w:r>
    </w:p>
    <w:p w14:paraId="36E92DA1" w14:textId="77777777" w:rsidR="004168AA" w:rsidRPr="005A17DB" w:rsidRDefault="004168AA" w:rsidP="004168AA">
      <w:pPr>
        <w:widowControl w:val="0"/>
        <w:autoSpaceDE w:val="0"/>
        <w:autoSpaceDN w:val="0"/>
        <w:adjustRightInd w:val="0"/>
        <w:spacing w:line="192" w:lineRule="atLeast"/>
        <w:rPr>
          <w:sz w:val="20"/>
          <w:szCs w:val="20"/>
        </w:rPr>
      </w:pPr>
    </w:p>
    <w:p w14:paraId="36E92DA2" w14:textId="037F6423"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Children</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162281">
        <w:rPr>
          <w:sz w:val="20"/>
          <w:szCs w:val="20"/>
        </w:rPr>
        <w:t xml:space="preserve"> </w:t>
      </w:r>
      <w:r w:rsidR="004168AA" w:rsidRPr="005A17DB">
        <w:rPr>
          <w:sz w:val="20"/>
          <w:szCs w:val="20"/>
        </w:rPr>
        <w:t>Homosexuality</w:t>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Sleep</w:t>
      </w:r>
    </w:p>
    <w:p w14:paraId="36E92DA3" w14:textId="77777777" w:rsidR="004168AA" w:rsidRPr="005A17DB" w:rsidRDefault="004168AA" w:rsidP="004168AA">
      <w:pPr>
        <w:widowControl w:val="0"/>
        <w:autoSpaceDE w:val="0"/>
        <w:autoSpaceDN w:val="0"/>
        <w:adjustRightInd w:val="0"/>
        <w:spacing w:line="192" w:lineRule="atLeast"/>
        <w:rPr>
          <w:sz w:val="20"/>
          <w:szCs w:val="20"/>
        </w:rPr>
      </w:pPr>
      <w:r w:rsidRPr="005A17DB">
        <w:rPr>
          <w:sz w:val="20"/>
          <w:szCs w:val="20"/>
        </w:rPr>
        <w:tab/>
      </w:r>
    </w:p>
    <w:p w14:paraId="36E92DA4" w14:textId="77777777" w:rsidR="004168AA" w:rsidRPr="005A17DB" w:rsidRDefault="00870A08" w:rsidP="00F44AB0">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Depression</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Impotence</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Wife Abuse</w:t>
      </w:r>
    </w:p>
    <w:p w14:paraId="36E92DA5" w14:textId="77777777" w:rsidR="004168AA" w:rsidRPr="005A17DB" w:rsidRDefault="004168AA" w:rsidP="004168AA">
      <w:pPr>
        <w:widowControl w:val="0"/>
        <w:autoSpaceDE w:val="0"/>
        <w:autoSpaceDN w:val="0"/>
        <w:adjustRightInd w:val="0"/>
        <w:spacing w:line="192" w:lineRule="atLeast"/>
        <w:rPr>
          <w:sz w:val="20"/>
          <w:szCs w:val="20"/>
        </w:rPr>
      </w:pPr>
    </w:p>
    <w:p w14:paraId="36E92DA6" w14:textId="25D1FA63" w:rsidR="002306FB" w:rsidRDefault="00870A08" w:rsidP="002306FB">
      <w:pPr>
        <w:widowControl w:val="0"/>
        <w:autoSpaceDE w:val="0"/>
        <w:autoSpaceDN w:val="0"/>
        <w:adjustRightInd w:val="0"/>
        <w:spacing w:line="192" w:lineRule="atLeast"/>
        <w:rPr>
          <w:sz w:val="20"/>
          <w:szCs w:val="20"/>
        </w:rPr>
      </w:pP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F44AB0">
        <w:rPr>
          <w:sz w:val="20"/>
          <w:szCs w:val="20"/>
        </w:rPr>
        <w:t xml:space="preserve"> Deception</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In-laws</w:t>
      </w:r>
      <w:r w:rsidR="004168AA" w:rsidRPr="005A17DB">
        <w:rPr>
          <w:sz w:val="20"/>
          <w:szCs w:val="20"/>
        </w:rPr>
        <w:tab/>
      </w:r>
      <w:r w:rsidR="004168AA" w:rsidRPr="005A17DB">
        <w:rPr>
          <w:sz w:val="20"/>
          <w:szCs w:val="20"/>
        </w:rPr>
        <w:tab/>
      </w:r>
      <w:r w:rsidRPr="00AD63C8">
        <w:rPr>
          <w:sz w:val="20"/>
          <w:szCs w:val="20"/>
          <w:highlight w:val="lightGray"/>
        </w:rPr>
        <w:fldChar w:fldCharType="begin">
          <w:ffData>
            <w:name w:val="Text148"/>
            <w:enabled/>
            <w:calcOnExit w:val="0"/>
            <w:textInput/>
          </w:ffData>
        </w:fldChar>
      </w:r>
      <w:r w:rsidR="00310673" w:rsidRPr="00AD63C8">
        <w:rPr>
          <w:sz w:val="20"/>
          <w:szCs w:val="20"/>
          <w:highlight w:val="lightGray"/>
        </w:rPr>
        <w:instrText xml:space="preserve"> FORMTEXT </w:instrText>
      </w:r>
      <w:r w:rsidRPr="00AD63C8">
        <w:rPr>
          <w:sz w:val="20"/>
          <w:szCs w:val="20"/>
          <w:highlight w:val="lightGray"/>
        </w:rPr>
      </w:r>
      <w:r w:rsidRPr="00AD63C8">
        <w:rPr>
          <w:sz w:val="20"/>
          <w:szCs w:val="20"/>
          <w:highlight w:val="lightGray"/>
        </w:rPr>
        <w:fldChar w:fldCharType="separate"/>
      </w:r>
      <w:r w:rsidR="00310673" w:rsidRPr="00AD63C8">
        <w:rPr>
          <w:noProof/>
          <w:sz w:val="20"/>
          <w:szCs w:val="20"/>
          <w:highlight w:val="lightGray"/>
        </w:rPr>
        <w:t> </w:t>
      </w:r>
      <w:r w:rsidR="00310673" w:rsidRPr="00AD63C8">
        <w:rPr>
          <w:noProof/>
          <w:sz w:val="20"/>
          <w:szCs w:val="20"/>
          <w:highlight w:val="lightGray"/>
        </w:rPr>
        <w:t> </w:t>
      </w:r>
      <w:r w:rsidR="00310673" w:rsidRPr="00AD63C8">
        <w:rPr>
          <w:noProof/>
          <w:sz w:val="20"/>
          <w:szCs w:val="20"/>
          <w:highlight w:val="lightGray"/>
        </w:rPr>
        <w:t> </w:t>
      </w:r>
      <w:r w:rsidRPr="00AD63C8">
        <w:rPr>
          <w:sz w:val="20"/>
          <w:szCs w:val="20"/>
          <w:highlight w:val="lightGray"/>
        </w:rPr>
        <w:fldChar w:fldCharType="end"/>
      </w:r>
      <w:r w:rsidR="004168AA" w:rsidRPr="005A17DB">
        <w:rPr>
          <w:sz w:val="20"/>
          <w:szCs w:val="20"/>
        </w:rPr>
        <w:t xml:space="preserve"> A Vice</w:t>
      </w:r>
    </w:p>
    <w:p w14:paraId="36E92DA7" w14:textId="77777777" w:rsidR="002306FB" w:rsidRDefault="002306FB" w:rsidP="002306FB">
      <w:pPr>
        <w:widowControl w:val="0"/>
        <w:autoSpaceDE w:val="0"/>
        <w:autoSpaceDN w:val="0"/>
        <w:adjustRightInd w:val="0"/>
        <w:spacing w:line="192" w:lineRule="atLeast"/>
        <w:rPr>
          <w:sz w:val="20"/>
          <w:szCs w:val="20"/>
        </w:rPr>
      </w:pPr>
    </w:p>
    <w:p w14:paraId="4F9BB584" w14:textId="77777777" w:rsidR="009B3440" w:rsidRDefault="009B3440" w:rsidP="00647CB2">
      <w:pPr>
        <w:widowControl w:val="0"/>
        <w:autoSpaceDE w:val="0"/>
        <w:autoSpaceDN w:val="0"/>
        <w:adjustRightInd w:val="0"/>
        <w:spacing w:line="192" w:lineRule="atLeast"/>
        <w:rPr>
          <w:b/>
          <w:bCs/>
          <w:sz w:val="20"/>
          <w:szCs w:val="20"/>
        </w:rPr>
      </w:pPr>
    </w:p>
    <w:p w14:paraId="36E92DB2" w14:textId="396AC1DB" w:rsidR="00647CB2" w:rsidRDefault="001076B2" w:rsidP="00647CB2">
      <w:pPr>
        <w:widowControl w:val="0"/>
        <w:numPr>
          <w:ins w:id="83" w:author="TR" w:date="2010-08-05T13:51:00Z"/>
        </w:numPr>
        <w:autoSpaceDE w:val="0"/>
        <w:autoSpaceDN w:val="0"/>
        <w:adjustRightInd w:val="0"/>
        <w:spacing w:line="192" w:lineRule="atLeast"/>
        <w:rPr>
          <w:b/>
          <w:bCs/>
          <w:sz w:val="20"/>
          <w:szCs w:val="20"/>
        </w:rPr>
      </w:pPr>
      <w:r>
        <w:rPr>
          <w:b/>
          <w:bCs/>
          <w:sz w:val="20"/>
          <w:szCs w:val="20"/>
        </w:rPr>
        <w:t>COUNSELING/</w:t>
      </w:r>
      <w:r w:rsidR="00BA1B2E">
        <w:rPr>
          <w:b/>
          <w:bCs/>
          <w:sz w:val="20"/>
          <w:szCs w:val="20"/>
        </w:rPr>
        <w:t>CONSULTING</w:t>
      </w:r>
      <w:r w:rsidR="00647CB2">
        <w:rPr>
          <w:b/>
          <w:bCs/>
          <w:sz w:val="20"/>
          <w:szCs w:val="20"/>
        </w:rPr>
        <w:t xml:space="preserve"> IN</w:t>
      </w:r>
      <w:r w:rsidR="00BA1B2E">
        <w:rPr>
          <w:b/>
          <w:bCs/>
          <w:sz w:val="20"/>
          <w:szCs w:val="20"/>
        </w:rPr>
        <w:t>FORMATION AND</w:t>
      </w:r>
      <w:r w:rsidR="00647CB2">
        <w:rPr>
          <w:b/>
          <w:bCs/>
          <w:sz w:val="20"/>
          <w:szCs w:val="20"/>
        </w:rPr>
        <w:t xml:space="preserve"> RELATIONSHIP</w:t>
      </w:r>
    </w:p>
    <w:p w14:paraId="36E92DB3" w14:textId="77777777" w:rsidR="00647CB2" w:rsidRDefault="00647CB2" w:rsidP="00647CB2">
      <w:pPr>
        <w:widowControl w:val="0"/>
        <w:numPr>
          <w:ilvl w:val="0"/>
          <w:numId w:val="5"/>
        </w:numPr>
        <w:autoSpaceDE w:val="0"/>
        <w:autoSpaceDN w:val="0"/>
        <w:adjustRightInd w:val="0"/>
        <w:spacing w:line="192" w:lineRule="atLeast"/>
        <w:ind w:left="360"/>
        <w:rPr>
          <w:bCs/>
          <w:sz w:val="20"/>
          <w:szCs w:val="20"/>
        </w:rPr>
      </w:pPr>
      <w:r w:rsidRPr="00647CB2">
        <w:rPr>
          <w:bCs/>
          <w:sz w:val="20"/>
          <w:szCs w:val="20"/>
          <w:u w:val="single"/>
        </w:rPr>
        <w:t>Diagnostic Tools</w:t>
      </w:r>
      <w:r w:rsidR="009D7A0B">
        <w:rPr>
          <w:bCs/>
          <w:sz w:val="20"/>
          <w:szCs w:val="20"/>
        </w:rPr>
        <w:t>:  We use helpful</w:t>
      </w:r>
      <w:r>
        <w:rPr>
          <w:bCs/>
          <w:sz w:val="20"/>
          <w:szCs w:val="20"/>
        </w:rPr>
        <w:t xml:space="preserve"> forms such as this Personal Data Information form, the Problem Pattern Analysis form, and other aids to gain an understanding of the central problems a person is experiencing.  The Bible is our frame of reference to understand and change human behavior.</w:t>
      </w:r>
    </w:p>
    <w:p w14:paraId="36E92DB4" w14:textId="77777777" w:rsidR="00647CB2" w:rsidRDefault="00647CB2" w:rsidP="00647CB2">
      <w:pPr>
        <w:widowControl w:val="0"/>
        <w:numPr>
          <w:ilvl w:val="0"/>
          <w:numId w:val="5"/>
        </w:numPr>
        <w:autoSpaceDE w:val="0"/>
        <w:autoSpaceDN w:val="0"/>
        <w:adjustRightInd w:val="0"/>
        <w:spacing w:line="192" w:lineRule="atLeast"/>
        <w:ind w:left="360"/>
        <w:rPr>
          <w:bCs/>
          <w:sz w:val="20"/>
          <w:szCs w:val="20"/>
        </w:rPr>
      </w:pPr>
      <w:r w:rsidRPr="007A4EDA">
        <w:rPr>
          <w:bCs/>
          <w:sz w:val="20"/>
          <w:szCs w:val="20"/>
          <w:u w:val="single"/>
        </w:rPr>
        <w:t xml:space="preserve">Intent </w:t>
      </w:r>
      <w:r w:rsidRPr="00647CB2">
        <w:rPr>
          <w:bCs/>
          <w:sz w:val="20"/>
          <w:szCs w:val="20"/>
          <w:u w:val="single"/>
        </w:rPr>
        <w:t>Listening</w:t>
      </w:r>
      <w:r w:rsidR="009D7A0B">
        <w:rPr>
          <w:bCs/>
          <w:sz w:val="20"/>
          <w:szCs w:val="20"/>
        </w:rPr>
        <w:t>:  We encourage the client</w:t>
      </w:r>
      <w:r>
        <w:rPr>
          <w:bCs/>
          <w:sz w:val="20"/>
          <w:szCs w:val="20"/>
        </w:rPr>
        <w:t xml:space="preserve"> to speak his mind in an appropriate fashion and to discuss his thoughts, anxieties, resentments,</w:t>
      </w:r>
      <w:r w:rsidR="009D7A0B">
        <w:rPr>
          <w:bCs/>
          <w:sz w:val="20"/>
          <w:szCs w:val="20"/>
        </w:rPr>
        <w:t xml:space="preserve"> and fears so that the consultant</w:t>
      </w:r>
      <w:r>
        <w:rPr>
          <w:bCs/>
          <w:sz w:val="20"/>
          <w:szCs w:val="20"/>
        </w:rPr>
        <w:t xml:space="preserve"> will have a clear understanding of the central problems.</w:t>
      </w:r>
    </w:p>
    <w:p w14:paraId="36E92DB5" w14:textId="0F2C06D9" w:rsidR="00647CB2" w:rsidRDefault="00647CB2" w:rsidP="00647CB2">
      <w:pPr>
        <w:widowControl w:val="0"/>
        <w:numPr>
          <w:ilvl w:val="0"/>
          <w:numId w:val="5"/>
        </w:numPr>
        <w:autoSpaceDE w:val="0"/>
        <w:autoSpaceDN w:val="0"/>
        <w:adjustRightInd w:val="0"/>
        <w:spacing w:line="192" w:lineRule="atLeast"/>
        <w:ind w:left="360"/>
        <w:rPr>
          <w:bCs/>
          <w:sz w:val="20"/>
          <w:szCs w:val="20"/>
        </w:rPr>
      </w:pPr>
      <w:r w:rsidRPr="00647CB2">
        <w:rPr>
          <w:bCs/>
          <w:sz w:val="20"/>
          <w:szCs w:val="20"/>
          <w:u w:val="single"/>
        </w:rPr>
        <w:t>Team Co</w:t>
      </w:r>
      <w:r w:rsidR="001076B2">
        <w:rPr>
          <w:bCs/>
          <w:sz w:val="20"/>
          <w:szCs w:val="20"/>
          <w:u w:val="single"/>
        </w:rPr>
        <w:t>unseling</w:t>
      </w:r>
      <w:r>
        <w:rPr>
          <w:bCs/>
          <w:sz w:val="20"/>
          <w:szCs w:val="20"/>
        </w:rPr>
        <w:t xml:space="preserve">: There </w:t>
      </w:r>
      <w:r w:rsidR="009D7A0B">
        <w:rPr>
          <w:bCs/>
          <w:sz w:val="20"/>
          <w:szCs w:val="20"/>
        </w:rPr>
        <w:t xml:space="preserve">may be times when a </w:t>
      </w:r>
      <w:r w:rsidR="001076B2">
        <w:rPr>
          <w:bCs/>
          <w:sz w:val="20"/>
          <w:szCs w:val="20"/>
        </w:rPr>
        <w:t>counseling</w:t>
      </w:r>
      <w:r>
        <w:rPr>
          <w:bCs/>
          <w:sz w:val="20"/>
          <w:szCs w:val="20"/>
        </w:rPr>
        <w:t xml:space="preserve"> situation may call for a team approach.  In this event, we may</w:t>
      </w:r>
      <w:r w:rsidR="007A4EDA">
        <w:rPr>
          <w:bCs/>
          <w:sz w:val="20"/>
          <w:szCs w:val="20"/>
        </w:rPr>
        <w:t xml:space="preserve"> </w:t>
      </w:r>
      <w:r w:rsidR="009D7A0B">
        <w:rPr>
          <w:bCs/>
          <w:sz w:val="20"/>
          <w:szCs w:val="20"/>
        </w:rPr>
        <w:t xml:space="preserve">have more than one consultant </w:t>
      </w:r>
      <w:r>
        <w:rPr>
          <w:bCs/>
          <w:sz w:val="20"/>
          <w:szCs w:val="20"/>
        </w:rPr>
        <w:t>involved</w:t>
      </w:r>
      <w:r w:rsidR="009D7A0B">
        <w:rPr>
          <w:bCs/>
          <w:sz w:val="20"/>
          <w:szCs w:val="20"/>
        </w:rPr>
        <w:t xml:space="preserve"> in a session.  These consultants </w:t>
      </w:r>
      <w:r>
        <w:rPr>
          <w:bCs/>
          <w:sz w:val="20"/>
          <w:szCs w:val="20"/>
        </w:rPr>
        <w:t>share insights and opinions with one another which perta</w:t>
      </w:r>
      <w:r w:rsidR="009D7A0B">
        <w:rPr>
          <w:bCs/>
          <w:sz w:val="20"/>
          <w:szCs w:val="20"/>
        </w:rPr>
        <w:t xml:space="preserve">in to the case.  </w:t>
      </w:r>
    </w:p>
    <w:p w14:paraId="36E92DB6" w14:textId="77777777" w:rsidR="00647CB2" w:rsidRDefault="00647CB2" w:rsidP="00647CB2">
      <w:pPr>
        <w:widowControl w:val="0"/>
        <w:numPr>
          <w:ilvl w:val="0"/>
          <w:numId w:val="5"/>
        </w:numPr>
        <w:autoSpaceDE w:val="0"/>
        <w:autoSpaceDN w:val="0"/>
        <w:adjustRightInd w:val="0"/>
        <w:spacing w:line="192" w:lineRule="atLeast"/>
        <w:ind w:left="360"/>
        <w:rPr>
          <w:bCs/>
          <w:sz w:val="20"/>
          <w:szCs w:val="20"/>
        </w:rPr>
      </w:pPr>
      <w:r w:rsidRPr="00647CB2">
        <w:rPr>
          <w:bCs/>
          <w:sz w:val="20"/>
          <w:szCs w:val="20"/>
          <w:u w:val="single"/>
        </w:rPr>
        <w:t>Assignments</w:t>
      </w:r>
      <w:r w:rsidR="009D7A0B">
        <w:rPr>
          <w:bCs/>
          <w:sz w:val="20"/>
          <w:szCs w:val="20"/>
        </w:rPr>
        <w:t>:  Clients</w:t>
      </w:r>
      <w:r>
        <w:rPr>
          <w:bCs/>
          <w:sz w:val="20"/>
          <w:szCs w:val="20"/>
        </w:rPr>
        <w:t xml:space="preserve"> make more rapid progress when they are required to study or to perform specific informational or behavioral assignments which pertain to the problem.  We tailor these assignm</w:t>
      </w:r>
      <w:r w:rsidR="009D7A0B">
        <w:rPr>
          <w:bCs/>
          <w:sz w:val="20"/>
          <w:szCs w:val="20"/>
        </w:rPr>
        <w:t>ents to the individual</w:t>
      </w:r>
      <w:r>
        <w:rPr>
          <w:bCs/>
          <w:sz w:val="20"/>
          <w:szCs w:val="20"/>
        </w:rPr>
        <w:t xml:space="preserve"> and the</w:t>
      </w:r>
      <w:r w:rsidR="009D7A0B">
        <w:rPr>
          <w:bCs/>
          <w:sz w:val="20"/>
          <w:szCs w:val="20"/>
        </w:rPr>
        <w:t>ir</w:t>
      </w:r>
      <w:r>
        <w:rPr>
          <w:bCs/>
          <w:sz w:val="20"/>
          <w:szCs w:val="20"/>
        </w:rPr>
        <w:t xml:space="preserve"> circumstance</w:t>
      </w:r>
      <w:r w:rsidR="009D7A0B">
        <w:rPr>
          <w:bCs/>
          <w:sz w:val="20"/>
          <w:szCs w:val="20"/>
        </w:rPr>
        <w:t>s</w:t>
      </w:r>
      <w:r>
        <w:rPr>
          <w:bCs/>
          <w:sz w:val="20"/>
          <w:szCs w:val="20"/>
        </w:rPr>
        <w:t>.</w:t>
      </w:r>
    </w:p>
    <w:p w14:paraId="36E92DB7" w14:textId="77777777" w:rsidR="00647CB2" w:rsidRDefault="00647CB2" w:rsidP="00647CB2">
      <w:pPr>
        <w:widowControl w:val="0"/>
        <w:numPr>
          <w:ilvl w:val="0"/>
          <w:numId w:val="5"/>
        </w:numPr>
        <w:autoSpaceDE w:val="0"/>
        <w:autoSpaceDN w:val="0"/>
        <w:adjustRightInd w:val="0"/>
        <w:spacing w:line="192" w:lineRule="atLeast"/>
        <w:ind w:left="360"/>
        <w:rPr>
          <w:bCs/>
          <w:sz w:val="20"/>
          <w:szCs w:val="20"/>
        </w:rPr>
      </w:pPr>
      <w:r w:rsidRPr="00647CB2">
        <w:rPr>
          <w:bCs/>
          <w:sz w:val="20"/>
          <w:szCs w:val="20"/>
          <w:u w:val="single"/>
        </w:rPr>
        <w:t>Accountability</w:t>
      </w:r>
      <w:r>
        <w:rPr>
          <w:bCs/>
          <w:sz w:val="20"/>
          <w:szCs w:val="20"/>
        </w:rPr>
        <w:t>: We are interested in believers learning how to experience the peace and joy that result from a walk of obedience to God’s Word, and we believe it is</w:t>
      </w:r>
      <w:r w:rsidR="009D7A0B">
        <w:rPr>
          <w:bCs/>
          <w:sz w:val="20"/>
          <w:szCs w:val="20"/>
        </w:rPr>
        <w:t xml:space="preserve"> important to hold a client</w:t>
      </w:r>
      <w:r>
        <w:rPr>
          <w:bCs/>
          <w:sz w:val="20"/>
          <w:szCs w:val="20"/>
        </w:rPr>
        <w:t xml:space="preserve"> accountable for doing the assignments on schedule.</w:t>
      </w:r>
    </w:p>
    <w:p w14:paraId="4E8F657E" w14:textId="77777777" w:rsidR="00CC56FC" w:rsidRDefault="00CC56FC" w:rsidP="00BB7569">
      <w:pPr>
        <w:widowControl w:val="0"/>
        <w:autoSpaceDE w:val="0"/>
        <w:autoSpaceDN w:val="0"/>
        <w:adjustRightInd w:val="0"/>
        <w:spacing w:line="192" w:lineRule="atLeast"/>
        <w:rPr>
          <w:bCs/>
          <w:sz w:val="20"/>
          <w:szCs w:val="20"/>
        </w:rPr>
      </w:pPr>
    </w:p>
    <w:p w14:paraId="033EDE08" w14:textId="77777777" w:rsidR="00FA4713" w:rsidRDefault="00FA4713" w:rsidP="00BB7569">
      <w:pPr>
        <w:widowControl w:val="0"/>
        <w:autoSpaceDE w:val="0"/>
        <w:autoSpaceDN w:val="0"/>
        <w:adjustRightInd w:val="0"/>
        <w:spacing w:line="192" w:lineRule="atLeast"/>
        <w:rPr>
          <w:b/>
          <w:bCs/>
          <w:sz w:val="20"/>
          <w:szCs w:val="20"/>
        </w:rPr>
      </w:pPr>
    </w:p>
    <w:p w14:paraId="17605F59" w14:textId="77777777" w:rsidR="00FA4713" w:rsidRDefault="00FA4713" w:rsidP="00BB7569">
      <w:pPr>
        <w:widowControl w:val="0"/>
        <w:autoSpaceDE w:val="0"/>
        <w:autoSpaceDN w:val="0"/>
        <w:adjustRightInd w:val="0"/>
        <w:spacing w:line="192" w:lineRule="atLeast"/>
        <w:rPr>
          <w:b/>
          <w:bCs/>
          <w:sz w:val="20"/>
          <w:szCs w:val="20"/>
        </w:rPr>
      </w:pPr>
    </w:p>
    <w:p w14:paraId="3487FE91" w14:textId="77777777" w:rsidR="00FA4713" w:rsidRDefault="00FA4713" w:rsidP="00BB7569">
      <w:pPr>
        <w:widowControl w:val="0"/>
        <w:autoSpaceDE w:val="0"/>
        <w:autoSpaceDN w:val="0"/>
        <w:adjustRightInd w:val="0"/>
        <w:spacing w:line="192" w:lineRule="atLeast"/>
        <w:rPr>
          <w:b/>
          <w:bCs/>
          <w:sz w:val="20"/>
          <w:szCs w:val="20"/>
        </w:rPr>
      </w:pPr>
    </w:p>
    <w:p w14:paraId="40A9E37A" w14:textId="77777777" w:rsidR="00FA4713" w:rsidRDefault="00FA4713" w:rsidP="00BB7569">
      <w:pPr>
        <w:widowControl w:val="0"/>
        <w:autoSpaceDE w:val="0"/>
        <w:autoSpaceDN w:val="0"/>
        <w:adjustRightInd w:val="0"/>
        <w:spacing w:line="192" w:lineRule="atLeast"/>
        <w:rPr>
          <w:b/>
          <w:bCs/>
          <w:sz w:val="20"/>
          <w:szCs w:val="20"/>
        </w:rPr>
      </w:pPr>
    </w:p>
    <w:p w14:paraId="24AD5CF4" w14:textId="77777777" w:rsidR="00FA4713" w:rsidRDefault="00FA4713" w:rsidP="00BB7569">
      <w:pPr>
        <w:widowControl w:val="0"/>
        <w:autoSpaceDE w:val="0"/>
        <w:autoSpaceDN w:val="0"/>
        <w:adjustRightInd w:val="0"/>
        <w:spacing w:line="192" w:lineRule="atLeast"/>
        <w:rPr>
          <w:b/>
          <w:bCs/>
          <w:sz w:val="20"/>
          <w:szCs w:val="20"/>
        </w:rPr>
      </w:pPr>
    </w:p>
    <w:p w14:paraId="3DFAA850" w14:textId="77777777" w:rsidR="00FA4713" w:rsidRDefault="00FA4713" w:rsidP="00BB7569">
      <w:pPr>
        <w:widowControl w:val="0"/>
        <w:autoSpaceDE w:val="0"/>
        <w:autoSpaceDN w:val="0"/>
        <w:adjustRightInd w:val="0"/>
        <w:spacing w:line="192" w:lineRule="atLeast"/>
        <w:rPr>
          <w:b/>
          <w:bCs/>
          <w:sz w:val="20"/>
          <w:szCs w:val="20"/>
        </w:rPr>
      </w:pPr>
    </w:p>
    <w:p w14:paraId="344D6464" w14:textId="77777777" w:rsidR="00FA4713" w:rsidRDefault="00FA4713" w:rsidP="00BB7569">
      <w:pPr>
        <w:widowControl w:val="0"/>
        <w:autoSpaceDE w:val="0"/>
        <w:autoSpaceDN w:val="0"/>
        <w:adjustRightInd w:val="0"/>
        <w:spacing w:line="192" w:lineRule="atLeast"/>
        <w:rPr>
          <w:b/>
          <w:bCs/>
          <w:sz w:val="20"/>
          <w:szCs w:val="20"/>
        </w:rPr>
      </w:pPr>
    </w:p>
    <w:p w14:paraId="36E92DB9" w14:textId="5417E8DE" w:rsidR="00647CB2" w:rsidRDefault="00647CB2" w:rsidP="00BB7569">
      <w:pPr>
        <w:widowControl w:val="0"/>
        <w:autoSpaceDE w:val="0"/>
        <w:autoSpaceDN w:val="0"/>
        <w:adjustRightInd w:val="0"/>
        <w:spacing w:line="192" w:lineRule="atLeast"/>
        <w:rPr>
          <w:b/>
          <w:bCs/>
          <w:sz w:val="20"/>
          <w:szCs w:val="20"/>
        </w:rPr>
      </w:pPr>
      <w:r w:rsidRPr="00647CB2">
        <w:rPr>
          <w:b/>
          <w:bCs/>
          <w:sz w:val="20"/>
          <w:szCs w:val="20"/>
        </w:rPr>
        <w:t>HO</w:t>
      </w:r>
      <w:r w:rsidR="009D7A0B">
        <w:rPr>
          <w:b/>
          <w:bCs/>
          <w:sz w:val="20"/>
          <w:szCs w:val="20"/>
        </w:rPr>
        <w:t xml:space="preserve">W LONG DOES BIBLICAL </w:t>
      </w:r>
      <w:r w:rsidR="001076B2">
        <w:rPr>
          <w:b/>
          <w:bCs/>
          <w:sz w:val="20"/>
          <w:szCs w:val="20"/>
        </w:rPr>
        <w:t>COUNSELING</w:t>
      </w:r>
      <w:r w:rsidR="00852284">
        <w:rPr>
          <w:b/>
          <w:bCs/>
          <w:sz w:val="20"/>
          <w:szCs w:val="20"/>
        </w:rPr>
        <w:t xml:space="preserve"> </w:t>
      </w:r>
      <w:r w:rsidRPr="00647CB2">
        <w:rPr>
          <w:b/>
          <w:bCs/>
          <w:sz w:val="20"/>
          <w:szCs w:val="20"/>
        </w:rPr>
        <w:t>TAKE:</w:t>
      </w:r>
    </w:p>
    <w:p w14:paraId="36E92DBA" w14:textId="77777777" w:rsidR="004D7993" w:rsidRDefault="004D7993" w:rsidP="00BB7569">
      <w:pPr>
        <w:widowControl w:val="0"/>
        <w:autoSpaceDE w:val="0"/>
        <w:autoSpaceDN w:val="0"/>
        <w:adjustRightInd w:val="0"/>
        <w:spacing w:line="192" w:lineRule="atLeast"/>
        <w:rPr>
          <w:bCs/>
          <w:sz w:val="20"/>
          <w:szCs w:val="20"/>
        </w:rPr>
      </w:pPr>
    </w:p>
    <w:p w14:paraId="36E92DBB" w14:textId="231B122A" w:rsidR="00BB7569" w:rsidRDefault="009D7A0B" w:rsidP="00BB7569">
      <w:pPr>
        <w:widowControl w:val="0"/>
        <w:autoSpaceDE w:val="0"/>
        <w:autoSpaceDN w:val="0"/>
        <w:adjustRightInd w:val="0"/>
        <w:spacing w:line="192" w:lineRule="atLeast"/>
        <w:rPr>
          <w:bCs/>
          <w:sz w:val="20"/>
          <w:szCs w:val="20"/>
        </w:rPr>
      </w:pPr>
      <w:r>
        <w:rPr>
          <w:bCs/>
          <w:sz w:val="20"/>
          <w:szCs w:val="20"/>
        </w:rPr>
        <w:t xml:space="preserve">Biblical </w:t>
      </w:r>
      <w:r w:rsidR="001076B2">
        <w:rPr>
          <w:bCs/>
          <w:sz w:val="20"/>
          <w:szCs w:val="20"/>
        </w:rPr>
        <w:t xml:space="preserve">counseling </w:t>
      </w:r>
      <w:r w:rsidR="00BB7569">
        <w:rPr>
          <w:bCs/>
          <w:sz w:val="20"/>
          <w:szCs w:val="20"/>
        </w:rPr>
        <w:t xml:space="preserve">will vary in the amount of time required according to the individual, his motivation and the </w:t>
      </w:r>
      <w:proofErr w:type="gramStart"/>
      <w:r w:rsidR="00BB7569">
        <w:rPr>
          <w:bCs/>
          <w:sz w:val="20"/>
          <w:szCs w:val="20"/>
        </w:rPr>
        <w:t>particular problem</w:t>
      </w:r>
      <w:proofErr w:type="gramEnd"/>
      <w:r w:rsidR="00BB7569">
        <w:rPr>
          <w:bCs/>
          <w:sz w:val="20"/>
          <w:szCs w:val="20"/>
        </w:rPr>
        <w:t>.  On the avera</w:t>
      </w:r>
      <w:r>
        <w:rPr>
          <w:bCs/>
          <w:sz w:val="20"/>
          <w:szCs w:val="20"/>
        </w:rPr>
        <w:t>ge, however, the process</w:t>
      </w:r>
      <w:r w:rsidR="00BB7569">
        <w:rPr>
          <w:bCs/>
          <w:sz w:val="20"/>
          <w:szCs w:val="20"/>
        </w:rPr>
        <w:t xml:space="preserve"> requires far less time than conventional secular counseling.  One rea</w:t>
      </w:r>
      <w:r>
        <w:rPr>
          <w:bCs/>
          <w:sz w:val="20"/>
          <w:szCs w:val="20"/>
        </w:rPr>
        <w:t xml:space="preserve">son is that </w:t>
      </w:r>
      <w:r w:rsidR="001076B2">
        <w:rPr>
          <w:bCs/>
          <w:sz w:val="20"/>
          <w:szCs w:val="20"/>
        </w:rPr>
        <w:t>B</w:t>
      </w:r>
      <w:r>
        <w:rPr>
          <w:bCs/>
          <w:sz w:val="20"/>
          <w:szCs w:val="20"/>
        </w:rPr>
        <w:t>iblical co</w:t>
      </w:r>
      <w:r w:rsidR="001076B2">
        <w:rPr>
          <w:bCs/>
          <w:sz w:val="20"/>
          <w:szCs w:val="20"/>
        </w:rPr>
        <w:t>unselors</w:t>
      </w:r>
      <w:r w:rsidR="00BB7569">
        <w:rPr>
          <w:bCs/>
          <w:sz w:val="20"/>
          <w:szCs w:val="20"/>
        </w:rPr>
        <w:t xml:space="preserve"> are not interested in prolonging the number of sessions.  Simple problems are often solved in one or two sessions.  Severe problems may require a longer period. </w:t>
      </w:r>
      <w:r>
        <w:rPr>
          <w:bCs/>
          <w:sz w:val="20"/>
          <w:szCs w:val="20"/>
        </w:rPr>
        <w:t>Addressing m</w:t>
      </w:r>
      <w:r w:rsidR="00BB7569">
        <w:rPr>
          <w:bCs/>
          <w:sz w:val="20"/>
          <w:szCs w:val="20"/>
        </w:rPr>
        <w:t xml:space="preserve">arital </w:t>
      </w:r>
      <w:r>
        <w:rPr>
          <w:bCs/>
          <w:sz w:val="20"/>
          <w:szCs w:val="20"/>
        </w:rPr>
        <w:t xml:space="preserve">issues </w:t>
      </w:r>
      <w:r w:rsidR="00BB7569">
        <w:rPr>
          <w:bCs/>
          <w:sz w:val="20"/>
          <w:szCs w:val="20"/>
        </w:rPr>
        <w:t>may require as many as 12 to 18 sessions. Substance abu</w:t>
      </w:r>
      <w:r>
        <w:rPr>
          <w:bCs/>
          <w:sz w:val="20"/>
          <w:szCs w:val="20"/>
        </w:rPr>
        <w:t xml:space="preserve">se (which in a Biblical context </w:t>
      </w:r>
      <w:r w:rsidR="00BB7569">
        <w:rPr>
          <w:bCs/>
          <w:sz w:val="20"/>
          <w:szCs w:val="20"/>
        </w:rPr>
        <w:t>is understood as a worship problem, idolatry) problems may require many more sessions with intensive accountability and follow-up.</w:t>
      </w:r>
    </w:p>
    <w:p w14:paraId="36E92DBC" w14:textId="77777777" w:rsidR="00BB7569" w:rsidRDefault="00BB7569" w:rsidP="00BB7569">
      <w:pPr>
        <w:widowControl w:val="0"/>
        <w:autoSpaceDE w:val="0"/>
        <w:autoSpaceDN w:val="0"/>
        <w:adjustRightInd w:val="0"/>
        <w:spacing w:line="192" w:lineRule="atLeast"/>
        <w:rPr>
          <w:bCs/>
          <w:sz w:val="20"/>
          <w:szCs w:val="20"/>
        </w:rPr>
      </w:pPr>
    </w:p>
    <w:p w14:paraId="36E92DBD" w14:textId="44F25AF2" w:rsidR="00BB7569" w:rsidRDefault="00284AA5" w:rsidP="00BB7569">
      <w:pPr>
        <w:widowControl w:val="0"/>
        <w:autoSpaceDE w:val="0"/>
        <w:autoSpaceDN w:val="0"/>
        <w:adjustRightInd w:val="0"/>
        <w:spacing w:line="192" w:lineRule="atLeast"/>
        <w:rPr>
          <w:b/>
          <w:bCs/>
          <w:sz w:val="20"/>
          <w:szCs w:val="20"/>
        </w:rPr>
      </w:pPr>
      <w:r>
        <w:rPr>
          <w:b/>
          <w:bCs/>
          <w:sz w:val="20"/>
          <w:szCs w:val="20"/>
        </w:rPr>
        <w:t>***</w:t>
      </w:r>
      <w:r w:rsidR="00BB7569">
        <w:rPr>
          <w:b/>
          <w:bCs/>
          <w:sz w:val="20"/>
          <w:szCs w:val="20"/>
        </w:rPr>
        <w:t>HOW MUCH DOES IT COST?</w:t>
      </w:r>
    </w:p>
    <w:p w14:paraId="5730E06D" w14:textId="77777777" w:rsidR="00C332DC" w:rsidRDefault="00C332DC" w:rsidP="00BB7569">
      <w:pPr>
        <w:widowControl w:val="0"/>
        <w:autoSpaceDE w:val="0"/>
        <w:autoSpaceDN w:val="0"/>
        <w:adjustRightInd w:val="0"/>
        <w:spacing w:line="192" w:lineRule="atLeast"/>
        <w:rPr>
          <w:b/>
          <w:bCs/>
          <w:sz w:val="20"/>
          <w:szCs w:val="20"/>
        </w:rPr>
      </w:pPr>
    </w:p>
    <w:p w14:paraId="04613DFC"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1st Session for Individual (90 min) = $100</w:t>
      </w:r>
    </w:p>
    <w:p w14:paraId="2193AD70"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1st Session for Marriage/Family (90 min) = $120</w:t>
      </w:r>
    </w:p>
    <w:p w14:paraId="397160B4"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Regular Session for Individual (60 min) = $70</w:t>
      </w:r>
    </w:p>
    <w:p w14:paraId="4D97AA03"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Regular Session for Marriage/Family (60 min) = $100</w:t>
      </w:r>
    </w:p>
    <w:p w14:paraId="4E622003"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Cancelation Fee without 24-hour Notice = 50% of Session</w:t>
      </w:r>
    </w:p>
    <w:p w14:paraId="2572F4A6"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NO SHOWS = 100% of session</w:t>
      </w:r>
    </w:p>
    <w:p w14:paraId="46204AD0"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Request for Paperwork = $25 + time</w:t>
      </w:r>
    </w:p>
    <w:p w14:paraId="5FE2E47A"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Sessions that go over the allotted time will be charged accordingly.</w:t>
      </w:r>
    </w:p>
    <w:p w14:paraId="1E641123"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Phone calls will be charged as session if longer than 15 minutes.</w:t>
      </w:r>
    </w:p>
    <w:p w14:paraId="7FF22601" w14:textId="77777777"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Clients can pay by cash, check or Cash App. Or the counselor will send an invoice through your email.</w:t>
      </w:r>
    </w:p>
    <w:p w14:paraId="751B25BA" w14:textId="461FAF68" w:rsidR="00C332DC" w:rsidRPr="009B3440" w:rsidRDefault="00C332DC" w:rsidP="00C332DC">
      <w:pPr>
        <w:numPr>
          <w:ilvl w:val="0"/>
          <w:numId w:val="9"/>
        </w:numPr>
        <w:shd w:val="clear" w:color="auto" w:fill="FFFFFF"/>
        <w:spacing w:before="45" w:after="150"/>
        <w:rPr>
          <w:rFonts w:ascii="Lato" w:hAnsi="Lato"/>
          <w:b/>
          <w:bCs/>
        </w:rPr>
      </w:pPr>
      <w:r w:rsidRPr="009B3440">
        <w:rPr>
          <w:rFonts w:ascii="Lato" w:hAnsi="Lato"/>
          <w:b/>
          <w:bCs/>
        </w:rPr>
        <w:t>Payment is due no later than one day after the appointment.</w:t>
      </w:r>
    </w:p>
    <w:p w14:paraId="2122A74C" w14:textId="4978D498" w:rsidR="008C4076" w:rsidRDefault="008C4076" w:rsidP="00891598">
      <w:pPr>
        <w:widowControl w:val="0"/>
        <w:autoSpaceDE w:val="0"/>
        <w:autoSpaceDN w:val="0"/>
        <w:adjustRightInd w:val="0"/>
        <w:spacing w:line="192" w:lineRule="atLeast"/>
        <w:rPr>
          <w:bCs/>
          <w:sz w:val="20"/>
          <w:szCs w:val="20"/>
        </w:rPr>
      </w:pPr>
    </w:p>
    <w:p w14:paraId="744688F6" w14:textId="1C990D71" w:rsidR="00EF6459" w:rsidRPr="00EF6459" w:rsidRDefault="00EF6459" w:rsidP="00EF6459">
      <w:pPr>
        <w:pStyle w:val="ListParagraph"/>
        <w:widowControl w:val="0"/>
        <w:numPr>
          <w:ilvl w:val="0"/>
          <w:numId w:val="7"/>
        </w:numPr>
        <w:autoSpaceDE w:val="0"/>
        <w:autoSpaceDN w:val="0"/>
        <w:adjustRightInd w:val="0"/>
        <w:spacing w:line="192" w:lineRule="atLeast"/>
        <w:rPr>
          <w:rFonts w:cstheme="minorHAnsi"/>
          <w:bCs/>
          <w:sz w:val="20"/>
          <w:szCs w:val="20"/>
        </w:rPr>
      </w:pPr>
      <w:r w:rsidRPr="00EF6459">
        <w:rPr>
          <w:rFonts w:cstheme="minorHAnsi"/>
          <w:bCs/>
          <w:sz w:val="20"/>
          <w:szCs w:val="20"/>
        </w:rPr>
        <w:t>Fees can be paid at your appointment in the form of CASH</w:t>
      </w:r>
      <w:r w:rsidR="00BC4B72">
        <w:rPr>
          <w:rFonts w:cstheme="minorHAnsi"/>
          <w:bCs/>
          <w:sz w:val="20"/>
          <w:szCs w:val="20"/>
        </w:rPr>
        <w:t>, CASH APP, INVOICE</w:t>
      </w:r>
      <w:r w:rsidRPr="00EF6459">
        <w:rPr>
          <w:rFonts w:cstheme="minorHAnsi"/>
          <w:bCs/>
          <w:sz w:val="20"/>
          <w:szCs w:val="20"/>
        </w:rPr>
        <w:t xml:space="preserve"> or CHECK.</w:t>
      </w:r>
    </w:p>
    <w:p w14:paraId="51013EFA" w14:textId="77777777" w:rsidR="00EF6459" w:rsidRPr="00EF6459" w:rsidRDefault="00EF6459" w:rsidP="00EF6459">
      <w:pPr>
        <w:pStyle w:val="ListParagraph"/>
        <w:widowControl w:val="0"/>
        <w:numPr>
          <w:ilvl w:val="0"/>
          <w:numId w:val="7"/>
        </w:numPr>
        <w:autoSpaceDE w:val="0"/>
        <w:autoSpaceDN w:val="0"/>
        <w:adjustRightInd w:val="0"/>
        <w:spacing w:line="192" w:lineRule="atLeast"/>
        <w:rPr>
          <w:rFonts w:cstheme="minorHAnsi"/>
          <w:bCs/>
          <w:sz w:val="20"/>
          <w:szCs w:val="20"/>
          <w:u w:val="single"/>
        </w:rPr>
      </w:pPr>
      <w:r w:rsidRPr="00EF6459">
        <w:rPr>
          <w:rFonts w:cstheme="minorHAnsi"/>
          <w:bCs/>
          <w:sz w:val="20"/>
          <w:szCs w:val="20"/>
        </w:rPr>
        <w:t xml:space="preserve">CHECKS SHOULD BE MADE PAYABLE TO: </w:t>
      </w:r>
      <w:r w:rsidRPr="00EF6459">
        <w:rPr>
          <w:rFonts w:cstheme="minorHAnsi"/>
          <w:bCs/>
          <w:sz w:val="20"/>
          <w:szCs w:val="20"/>
          <w:u w:val="single"/>
        </w:rPr>
        <w:t>ABUNDANT LIFE BIBLICAL COUNSELING.</w:t>
      </w:r>
    </w:p>
    <w:p w14:paraId="36E92DC0" w14:textId="77777777" w:rsidR="00BB7569" w:rsidRDefault="00BB7569" w:rsidP="00BB7569">
      <w:pPr>
        <w:widowControl w:val="0"/>
        <w:autoSpaceDE w:val="0"/>
        <w:autoSpaceDN w:val="0"/>
        <w:adjustRightInd w:val="0"/>
        <w:spacing w:line="192" w:lineRule="atLeast"/>
        <w:rPr>
          <w:bCs/>
          <w:sz w:val="20"/>
          <w:szCs w:val="20"/>
        </w:rPr>
      </w:pPr>
    </w:p>
    <w:p w14:paraId="36E92DC1" w14:textId="62E16D0D" w:rsidR="00BB7569" w:rsidRDefault="00284AA5" w:rsidP="00BB7569">
      <w:pPr>
        <w:widowControl w:val="0"/>
        <w:autoSpaceDE w:val="0"/>
        <w:autoSpaceDN w:val="0"/>
        <w:adjustRightInd w:val="0"/>
        <w:spacing w:line="192" w:lineRule="atLeast"/>
        <w:rPr>
          <w:b/>
          <w:bCs/>
          <w:sz w:val="20"/>
          <w:szCs w:val="20"/>
        </w:rPr>
      </w:pPr>
      <w:r>
        <w:rPr>
          <w:b/>
          <w:bCs/>
          <w:sz w:val="20"/>
          <w:szCs w:val="20"/>
        </w:rPr>
        <w:t>***</w:t>
      </w:r>
      <w:r w:rsidR="00BB7569">
        <w:rPr>
          <w:b/>
          <w:bCs/>
          <w:sz w:val="20"/>
          <w:szCs w:val="20"/>
        </w:rPr>
        <w:t>WHAT IF I MISS AN APPOINTMENT?</w:t>
      </w:r>
    </w:p>
    <w:p w14:paraId="36E92DC2" w14:textId="77777777" w:rsidR="004D7993" w:rsidRDefault="004D7993" w:rsidP="00BB7569">
      <w:pPr>
        <w:widowControl w:val="0"/>
        <w:autoSpaceDE w:val="0"/>
        <w:autoSpaceDN w:val="0"/>
        <w:adjustRightInd w:val="0"/>
        <w:spacing w:line="192" w:lineRule="atLeast"/>
        <w:rPr>
          <w:b/>
          <w:bCs/>
          <w:sz w:val="20"/>
          <w:szCs w:val="20"/>
        </w:rPr>
      </w:pPr>
    </w:p>
    <w:p w14:paraId="22C2522E" w14:textId="3E2FCFD4" w:rsidR="00D4596D" w:rsidRPr="00287DB7" w:rsidRDefault="00D4596D" w:rsidP="00D4596D">
      <w:pPr>
        <w:widowControl w:val="0"/>
        <w:autoSpaceDE w:val="0"/>
        <w:autoSpaceDN w:val="0"/>
        <w:adjustRightInd w:val="0"/>
        <w:spacing w:line="192" w:lineRule="atLeast"/>
        <w:rPr>
          <w:b/>
          <w:i/>
          <w:iCs/>
          <w:sz w:val="20"/>
          <w:szCs w:val="20"/>
        </w:rPr>
      </w:pPr>
      <w:r w:rsidRPr="00287DB7">
        <w:rPr>
          <w:b/>
          <w:i/>
          <w:iCs/>
          <w:sz w:val="20"/>
          <w:szCs w:val="20"/>
        </w:rPr>
        <w:t>No-show appointments require a fee</w:t>
      </w:r>
      <w:r w:rsidR="00997227" w:rsidRPr="00287DB7">
        <w:rPr>
          <w:b/>
          <w:i/>
          <w:iCs/>
          <w:sz w:val="20"/>
          <w:szCs w:val="20"/>
        </w:rPr>
        <w:t xml:space="preserve"> equaling </w:t>
      </w:r>
      <w:r w:rsidR="00BC4B72" w:rsidRPr="00287DB7">
        <w:rPr>
          <w:b/>
          <w:i/>
          <w:iCs/>
          <w:sz w:val="20"/>
          <w:szCs w:val="20"/>
        </w:rPr>
        <w:t>10</w:t>
      </w:r>
      <w:r w:rsidR="00997227" w:rsidRPr="00287DB7">
        <w:rPr>
          <w:b/>
          <w:i/>
          <w:iCs/>
          <w:sz w:val="20"/>
          <w:szCs w:val="20"/>
        </w:rPr>
        <w:t>0% of the session</w:t>
      </w:r>
      <w:r w:rsidRPr="00287DB7">
        <w:rPr>
          <w:b/>
          <w:i/>
          <w:iCs/>
          <w:sz w:val="20"/>
          <w:szCs w:val="20"/>
        </w:rPr>
        <w:t>. Please let your counselor know 24 hours ahead of time if you cannot attend</w:t>
      </w:r>
      <w:r w:rsidR="000176C8" w:rsidRPr="00287DB7">
        <w:rPr>
          <w:b/>
          <w:i/>
          <w:iCs/>
          <w:sz w:val="20"/>
          <w:szCs w:val="20"/>
        </w:rPr>
        <w:t xml:space="preserve"> to avoid the fee</w:t>
      </w:r>
      <w:r w:rsidR="00F41D80" w:rsidRPr="00287DB7">
        <w:rPr>
          <w:b/>
          <w:i/>
          <w:iCs/>
          <w:sz w:val="20"/>
          <w:szCs w:val="20"/>
        </w:rPr>
        <w:t>.</w:t>
      </w:r>
      <w:r w:rsidR="007A1911" w:rsidRPr="00287DB7">
        <w:rPr>
          <w:b/>
          <w:i/>
          <w:iCs/>
          <w:sz w:val="20"/>
          <w:szCs w:val="20"/>
        </w:rPr>
        <w:t xml:space="preserve"> Appointments that are canceled </w:t>
      </w:r>
      <w:r w:rsidR="007C7AA4" w:rsidRPr="00287DB7">
        <w:rPr>
          <w:b/>
          <w:i/>
          <w:iCs/>
          <w:sz w:val="20"/>
          <w:szCs w:val="20"/>
        </w:rPr>
        <w:t xml:space="preserve">with less time given </w:t>
      </w:r>
      <w:r w:rsidR="007A1911" w:rsidRPr="00287DB7">
        <w:rPr>
          <w:b/>
          <w:i/>
          <w:iCs/>
          <w:sz w:val="20"/>
          <w:szCs w:val="20"/>
        </w:rPr>
        <w:t xml:space="preserve">/ no-show appointments could be given to other clients. Please respect </w:t>
      </w:r>
      <w:proofErr w:type="gramStart"/>
      <w:r w:rsidR="007A1911" w:rsidRPr="00287DB7">
        <w:rPr>
          <w:b/>
          <w:i/>
          <w:iCs/>
          <w:sz w:val="20"/>
          <w:szCs w:val="20"/>
        </w:rPr>
        <w:t xml:space="preserve">that </w:t>
      </w:r>
      <w:r w:rsidR="00F62B49" w:rsidRPr="00287DB7">
        <w:rPr>
          <w:b/>
          <w:i/>
          <w:iCs/>
          <w:sz w:val="20"/>
          <w:szCs w:val="20"/>
        </w:rPr>
        <w:t>others</w:t>
      </w:r>
      <w:proofErr w:type="gramEnd"/>
      <w:r w:rsidR="00F62B49" w:rsidRPr="00287DB7">
        <w:rPr>
          <w:b/>
          <w:i/>
          <w:iCs/>
          <w:sz w:val="20"/>
          <w:szCs w:val="20"/>
        </w:rPr>
        <w:t xml:space="preserve"> are wanting those appointments.</w:t>
      </w:r>
      <w:r w:rsidR="001B0A1F" w:rsidRPr="00287DB7">
        <w:rPr>
          <w:b/>
          <w:i/>
          <w:iCs/>
          <w:sz w:val="20"/>
          <w:szCs w:val="20"/>
        </w:rPr>
        <w:t xml:space="preserve"> Notifying the counselor in less than 24 hours will result in a 50% fee.</w:t>
      </w:r>
    </w:p>
    <w:p w14:paraId="36E92DC4" w14:textId="77777777" w:rsidR="00BB7569" w:rsidRDefault="00BB7569" w:rsidP="00BB7569">
      <w:pPr>
        <w:widowControl w:val="0"/>
        <w:autoSpaceDE w:val="0"/>
        <w:autoSpaceDN w:val="0"/>
        <w:adjustRightInd w:val="0"/>
        <w:spacing w:line="192" w:lineRule="atLeast"/>
        <w:rPr>
          <w:bCs/>
          <w:sz w:val="20"/>
          <w:szCs w:val="20"/>
        </w:rPr>
      </w:pPr>
    </w:p>
    <w:p w14:paraId="36E92DC5" w14:textId="77777777" w:rsidR="00BB7569" w:rsidRDefault="00BB7569" w:rsidP="00BB7569">
      <w:pPr>
        <w:widowControl w:val="0"/>
        <w:autoSpaceDE w:val="0"/>
        <w:autoSpaceDN w:val="0"/>
        <w:adjustRightInd w:val="0"/>
        <w:spacing w:line="192" w:lineRule="atLeast"/>
        <w:rPr>
          <w:b/>
          <w:bCs/>
          <w:sz w:val="20"/>
          <w:szCs w:val="20"/>
        </w:rPr>
      </w:pPr>
      <w:r w:rsidRPr="00BB7569">
        <w:rPr>
          <w:b/>
          <w:bCs/>
          <w:sz w:val="20"/>
          <w:szCs w:val="20"/>
        </w:rPr>
        <w:t>ABOUT CONFIDENTIALITY</w:t>
      </w:r>
    </w:p>
    <w:p w14:paraId="36E92DC6" w14:textId="77777777" w:rsidR="004D7993" w:rsidRDefault="004D7993" w:rsidP="00BB7569">
      <w:pPr>
        <w:widowControl w:val="0"/>
        <w:autoSpaceDE w:val="0"/>
        <w:autoSpaceDN w:val="0"/>
        <w:adjustRightInd w:val="0"/>
        <w:spacing w:line="192" w:lineRule="atLeast"/>
        <w:rPr>
          <w:b/>
          <w:bCs/>
          <w:sz w:val="20"/>
          <w:szCs w:val="20"/>
        </w:rPr>
      </w:pPr>
    </w:p>
    <w:p w14:paraId="36E92DC7" w14:textId="0CCB6C39" w:rsidR="00BB7569" w:rsidRDefault="00316A98" w:rsidP="00316A98">
      <w:pPr>
        <w:rPr>
          <w:bCs/>
          <w:sz w:val="20"/>
          <w:szCs w:val="20"/>
        </w:rPr>
      </w:pPr>
      <w:r>
        <w:rPr>
          <w:sz w:val="20"/>
          <w:szCs w:val="20"/>
        </w:rPr>
        <w:t xml:space="preserve">Usually, anything </w:t>
      </w:r>
      <w:r w:rsidRPr="00FB7882">
        <w:rPr>
          <w:sz w:val="20"/>
          <w:szCs w:val="20"/>
        </w:rPr>
        <w:t>discuss</w:t>
      </w:r>
      <w:r>
        <w:rPr>
          <w:sz w:val="20"/>
          <w:szCs w:val="20"/>
        </w:rPr>
        <w:t>ed</w:t>
      </w:r>
      <w:r w:rsidRPr="00FB7882">
        <w:rPr>
          <w:sz w:val="20"/>
          <w:szCs w:val="20"/>
        </w:rPr>
        <w:t xml:space="preserve"> with your counselor</w:t>
      </w:r>
      <w:r w:rsidR="00891598">
        <w:rPr>
          <w:sz w:val="20"/>
          <w:szCs w:val="20"/>
        </w:rPr>
        <w:t>/coach</w:t>
      </w:r>
      <w:r w:rsidRPr="00FB7882">
        <w:rPr>
          <w:sz w:val="20"/>
          <w:szCs w:val="20"/>
        </w:rPr>
        <w:t xml:space="preserve"> and </w:t>
      </w:r>
      <w:r>
        <w:rPr>
          <w:sz w:val="20"/>
          <w:szCs w:val="20"/>
        </w:rPr>
        <w:t xml:space="preserve">all information </w:t>
      </w:r>
      <w:r w:rsidRPr="00FB7882">
        <w:rPr>
          <w:sz w:val="20"/>
          <w:szCs w:val="20"/>
        </w:rPr>
        <w:t xml:space="preserve">on this intake will be held </w:t>
      </w:r>
      <w:r w:rsidR="008168B0">
        <w:rPr>
          <w:sz w:val="20"/>
          <w:szCs w:val="20"/>
        </w:rPr>
        <w:t xml:space="preserve">in strict confidence. However, </w:t>
      </w:r>
      <w:r w:rsidRPr="00FB7882">
        <w:rPr>
          <w:sz w:val="20"/>
          <w:szCs w:val="20"/>
        </w:rPr>
        <w:t>there are some situations that may have to be reported to appropriate authorities as required by law. This reporting may take place without your permission or knowledge. Reportable situations include, but may not be limited to, indications of bodily harm to self or others, involvement in a felony, suicidal intentions, and reasonable evidence/suspicion of child/elder/</w:t>
      </w:r>
      <w:r w:rsidR="00E04D84" w:rsidRPr="00FB7882">
        <w:rPr>
          <w:sz w:val="20"/>
          <w:szCs w:val="20"/>
        </w:rPr>
        <w:t>dependent</w:t>
      </w:r>
      <w:r w:rsidRPr="00FB7882">
        <w:rPr>
          <w:sz w:val="20"/>
          <w:szCs w:val="20"/>
        </w:rPr>
        <w:t xml:space="preserve"> abuse or neglect.  Your counselor may also be required to disclose informa</w:t>
      </w:r>
      <w:r w:rsidR="008168B0">
        <w:rPr>
          <w:sz w:val="20"/>
          <w:szCs w:val="20"/>
        </w:rPr>
        <w:t xml:space="preserve">tion in response to a subpoena </w:t>
      </w:r>
      <w:r w:rsidRPr="00FB7882">
        <w:rPr>
          <w:sz w:val="20"/>
          <w:szCs w:val="20"/>
        </w:rPr>
        <w:t xml:space="preserve">issued by a court of law. Your information will not be shared without your written consent except under legal obligation or for professional consultation. </w:t>
      </w:r>
      <w:r w:rsidR="001D6E46">
        <w:rPr>
          <w:bCs/>
          <w:sz w:val="20"/>
          <w:szCs w:val="20"/>
        </w:rPr>
        <w:t xml:space="preserve">There are </w:t>
      </w:r>
      <w:r>
        <w:rPr>
          <w:bCs/>
          <w:sz w:val="20"/>
          <w:szCs w:val="20"/>
        </w:rPr>
        <w:t xml:space="preserve">also </w:t>
      </w:r>
      <w:r w:rsidR="001C5ACB">
        <w:rPr>
          <w:bCs/>
          <w:sz w:val="20"/>
          <w:szCs w:val="20"/>
        </w:rPr>
        <w:t>times</w:t>
      </w:r>
      <w:r w:rsidR="00E04D84">
        <w:rPr>
          <w:bCs/>
          <w:sz w:val="20"/>
          <w:szCs w:val="20"/>
        </w:rPr>
        <w:t xml:space="preserve"> </w:t>
      </w:r>
      <w:r w:rsidR="001C5ACB">
        <w:rPr>
          <w:bCs/>
          <w:sz w:val="20"/>
          <w:szCs w:val="20"/>
        </w:rPr>
        <w:t xml:space="preserve">when a </w:t>
      </w:r>
      <w:r w:rsidR="001076B2">
        <w:rPr>
          <w:bCs/>
          <w:sz w:val="20"/>
          <w:szCs w:val="20"/>
        </w:rPr>
        <w:t>counselor/</w:t>
      </w:r>
      <w:r w:rsidR="00891598">
        <w:rPr>
          <w:bCs/>
          <w:sz w:val="20"/>
          <w:szCs w:val="20"/>
        </w:rPr>
        <w:t>coach/</w:t>
      </w:r>
      <w:r w:rsidR="001C5ACB">
        <w:rPr>
          <w:bCs/>
          <w:sz w:val="20"/>
          <w:szCs w:val="20"/>
        </w:rPr>
        <w:t xml:space="preserve">consultant may </w:t>
      </w:r>
      <w:r w:rsidR="001D6E46">
        <w:rPr>
          <w:bCs/>
          <w:sz w:val="20"/>
          <w:szCs w:val="20"/>
        </w:rPr>
        <w:t>consult with other</w:t>
      </w:r>
      <w:r w:rsidR="001076B2">
        <w:rPr>
          <w:bCs/>
          <w:sz w:val="20"/>
          <w:szCs w:val="20"/>
        </w:rPr>
        <w:t xml:space="preserve">s on his or her team </w:t>
      </w:r>
      <w:r w:rsidR="001D6E46">
        <w:rPr>
          <w:bCs/>
          <w:sz w:val="20"/>
          <w:szCs w:val="20"/>
        </w:rPr>
        <w:t xml:space="preserve">for advice. </w:t>
      </w:r>
      <w:r>
        <w:rPr>
          <w:bCs/>
          <w:sz w:val="20"/>
          <w:szCs w:val="20"/>
        </w:rPr>
        <w:t>There may also be times when information is</w:t>
      </w:r>
      <w:r w:rsidR="008168B0">
        <w:rPr>
          <w:bCs/>
          <w:sz w:val="20"/>
          <w:szCs w:val="20"/>
        </w:rPr>
        <w:t xml:space="preserve"> given to those you approve of </w:t>
      </w:r>
      <w:r>
        <w:rPr>
          <w:bCs/>
          <w:sz w:val="20"/>
          <w:szCs w:val="20"/>
        </w:rPr>
        <w:t xml:space="preserve">in writing, such as an advocate or family member. </w:t>
      </w:r>
    </w:p>
    <w:p w14:paraId="36E92DC8" w14:textId="77777777" w:rsidR="001D6E46" w:rsidRDefault="001D6E46" w:rsidP="00BB7569">
      <w:pPr>
        <w:widowControl w:val="0"/>
        <w:autoSpaceDE w:val="0"/>
        <w:autoSpaceDN w:val="0"/>
        <w:adjustRightInd w:val="0"/>
        <w:spacing w:line="192" w:lineRule="atLeast"/>
        <w:rPr>
          <w:bCs/>
          <w:sz w:val="20"/>
          <w:szCs w:val="20"/>
        </w:rPr>
      </w:pPr>
    </w:p>
    <w:p w14:paraId="6B1CC907" w14:textId="77777777" w:rsidR="002C748B" w:rsidRDefault="002C748B" w:rsidP="00BB7569">
      <w:pPr>
        <w:widowControl w:val="0"/>
        <w:autoSpaceDE w:val="0"/>
        <w:autoSpaceDN w:val="0"/>
        <w:adjustRightInd w:val="0"/>
        <w:spacing w:line="192" w:lineRule="atLeast"/>
        <w:rPr>
          <w:b/>
          <w:bCs/>
          <w:sz w:val="20"/>
          <w:szCs w:val="20"/>
        </w:rPr>
      </w:pPr>
    </w:p>
    <w:p w14:paraId="566F39AE" w14:textId="77777777" w:rsidR="002C748B" w:rsidRDefault="002C748B" w:rsidP="00BB7569">
      <w:pPr>
        <w:widowControl w:val="0"/>
        <w:autoSpaceDE w:val="0"/>
        <w:autoSpaceDN w:val="0"/>
        <w:adjustRightInd w:val="0"/>
        <w:spacing w:line="192" w:lineRule="atLeast"/>
        <w:rPr>
          <w:b/>
          <w:bCs/>
          <w:sz w:val="20"/>
          <w:szCs w:val="20"/>
        </w:rPr>
      </w:pPr>
    </w:p>
    <w:p w14:paraId="44309735" w14:textId="77777777" w:rsidR="002C748B" w:rsidRDefault="002C748B" w:rsidP="00BB7569">
      <w:pPr>
        <w:widowControl w:val="0"/>
        <w:autoSpaceDE w:val="0"/>
        <w:autoSpaceDN w:val="0"/>
        <w:adjustRightInd w:val="0"/>
        <w:spacing w:line="192" w:lineRule="atLeast"/>
        <w:rPr>
          <w:b/>
          <w:bCs/>
          <w:sz w:val="20"/>
          <w:szCs w:val="20"/>
        </w:rPr>
      </w:pPr>
    </w:p>
    <w:p w14:paraId="1CE87B4B" w14:textId="77777777" w:rsidR="002C748B" w:rsidRDefault="002C748B" w:rsidP="00BB7569">
      <w:pPr>
        <w:widowControl w:val="0"/>
        <w:autoSpaceDE w:val="0"/>
        <w:autoSpaceDN w:val="0"/>
        <w:adjustRightInd w:val="0"/>
        <w:spacing w:line="192" w:lineRule="atLeast"/>
        <w:rPr>
          <w:b/>
          <w:bCs/>
          <w:sz w:val="20"/>
          <w:szCs w:val="20"/>
        </w:rPr>
      </w:pPr>
    </w:p>
    <w:p w14:paraId="1F86B7B2" w14:textId="77777777" w:rsidR="002C748B" w:rsidRDefault="002C748B" w:rsidP="00BB7569">
      <w:pPr>
        <w:widowControl w:val="0"/>
        <w:autoSpaceDE w:val="0"/>
        <w:autoSpaceDN w:val="0"/>
        <w:adjustRightInd w:val="0"/>
        <w:spacing w:line="192" w:lineRule="atLeast"/>
        <w:rPr>
          <w:b/>
          <w:bCs/>
          <w:sz w:val="20"/>
          <w:szCs w:val="20"/>
        </w:rPr>
      </w:pPr>
    </w:p>
    <w:p w14:paraId="36E92DC9" w14:textId="1DCEBF1F" w:rsidR="001D6E46" w:rsidRDefault="001076B2" w:rsidP="00BB7569">
      <w:pPr>
        <w:widowControl w:val="0"/>
        <w:autoSpaceDE w:val="0"/>
        <w:autoSpaceDN w:val="0"/>
        <w:adjustRightInd w:val="0"/>
        <w:spacing w:line="192" w:lineRule="atLeast"/>
        <w:rPr>
          <w:b/>
          <w:bCs/>
          <w:sz w:val="20"/>
          <w:szCs w:val="20"/>
        </w:rPr>
      </w:pPr>
      <w:r>
        <w:rPr>
          <w:b/>
          <w:bCs/>
          <w:sz w:val="20"/>
          <w:szCs w:val="20"/>
        </w:rPr>
        <w:t>Counseling/</w:t>
      </w:r>
      <w:r w:rsidR="001C5ACB">
        <w:rPr>
          <w:b/>
          <w:bCs/>
          <w:sz w:val="20"/>
          <w:szCs w:val="20"/>
        </w:rPr>
        <w:t>Consulting</w:t>
      </w:r>
      <w:r w:rsidR="001D6E46">
        <w:rPr>
          <w:b/>
          <w:bCs/>
          <w:sz w:val="20"/>
          <w:szCs w:val="20"/>
        </w:rPr>
        <w:t xml:space="preserve"> Agreement:</w:t>
      </w:r>
    </w:p>
    <w:p w14:paraId="36E92DCC" w14:textId="0E41DA52" w:rsidR="00E210F7" w:rsidRDefault="00E210F7" w:rsidP="00BB7569">
      <w:pPr>
        <w:widowControl w:val="0"/>
        <w:autoSpaceDE w:val="0"/>
        <w:autoSpaceDN w:val="0"/>
        <w:adjustRightInd w:val="0"/>
        <w:spacing w:line="192" w:lineRule="atLeast"/>
        <w:rPr>
          <w:sz w:val="20"/>
          <w:szCs w:val="20"/>
        </w:rPr>
      </w:pPr>
      <w:r>
        <w:rPr>
          <w:bCs/>
          <w:sz w:val="20"/>
          <w:szCs w:val="20"/>
        </w:rPr>
        <w:t xml:space="preserve">I, (name) </w:t>
      </w:r>
      <w:r w:rsidR="00870A08" w:rsidRPr="00AD63C8">
        <w:rPr>
          <w:sz w:val="20"/>
          <w:szCs w:val="20"/>
          <w:highlight w:val="lightGray"/>
        </w:rPr>
        <w:fldChar w:fldCharType="begin">
          <w:ffData>
            <w:name w:val="Text148"/>
            <w:enabled/>
            <w:calcOnExit w:val="0"/>
            <w:textInput/>
          </w:ffData>
        </w:fldChar>
      </w:r>
      <w:r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Pr="00AD63C8">
        <w:rPr>
          <w:noProof/>
          <w:sz w:val="20"/>
          <w:szCs w:val="20"/>
          <w:highlight w:val="lightGray"/>
        </w:rPr>
        <w:t> </w:t>
      </w:r>
      <w:r w:rsidRPr="00AD63C8">
        <w:rPr>
          <w:noProof/>
          <w:sz w:val="20"/>
          <w:szCs w:val="20"/>
          <w:highlight w:val="lightGray"/>
        </w:rPr>
        <w:t> </w:t>
      </w:r>
      <w:r w:rsidRPr="00AD63C8">
        <w:rPr>
          <w:noProof/>
          <w:sz w:val="20"/>
          <w:szCs w:val="20"/>
          <w:highlight w:val="lightGray"/>
        </w:rPr>
        <w:t> </w:t>
      </w:r>
      <w:r w:rsidR="00870A08" w:rsidRPr="00AD63C8">
        <w:rPr>
          <w:sz w:val="20"/>
          <w:szCs w:val="20"/>
          <w:highlight w:val="lightGray"/>
        </w:rPr>
        <w:fldChar w:fldCharType="end"/>
      </w:r>
      <w:r>
        <w:rPr>
          <w:sz w:val="20"/>
          <w:szCs w:val="20"/>
        </w:rPr>
        <w:t xml:space="preserve">, understand that I am receiving </w:t>
      </w:r>
      <w:r w:rsidR="001076B2">
        <w:rPr>
          <w:sz w:val="20"/>
          <w:szCs w:val="20"/>
        </w:rPr>
        <w:t>B</w:t>
      </w:r>
      <w:r>
        <w:rPr>
          <w:sz w:val="20"/>
          <w:szCs w:val="20"/>
        </w:rPr>
        <w:t xml:space="preserve">iblical </w:t>
      </w:r>
      <w:r w:rsidR="001076B2">
        <w:rPr>
          <w:sz w:val="20"/>
          <w:szCs w:val="20"/>
        </w:rPr>
        <w:t>counseling/</w:t>
      </w:r>
      <w:r w:rsidR="00891598">
        <w:rPr>
          <w:sz w:val="20"/>
          <w:szCs w:val="20"/>
        </w:rPr>
        <w:t>coaching/</w:t>
      </w:r>
      <w:r>
        <w:rPr>
          <w:sz w:val="20"/>
          <w:szCs w:val="20"/>
        </w:rPr>
        <w:t>co</w:t>
      </w:r>
      <w:r w:rsidR="00531C4C">
        <w:rPr>
          <w:sz w:val="20"/>
          <w:szCs w:val="20"/>
        </w:rPr>
        <w:t xml:space="preserve">nsultation. I understand that </w:t>
      </w:r>
      <w:r w:rsidR="00450039">
        <w:rPr>
          <w:sz w:val="20"/>
          <w:szCs w:val="20"/>
        </w:rPr>
        <w:t xml:space="preserve">my </w:t>
      </w:r>
      <w:r>
        <w:rPr>
          <w:sz w:val="20"/>
          <w:szCs w:val="20"/>
        </w:rPr>
        <w:t>co</w:t>
      </w:r>
      <w:r w:rsidR="001076B2">
        <w:rPr>
          <w:sz w:val="20"/>
          <w:szCs w:val="20"/>
        </w:rPr>
        <w:t>unselor</w:t>
      </w:r>
      <w:r w:rsidR="00531C4C">
        <w:rPr>
          <w:sz w:val="20"/>
          <w:szCs w:val="20"/>
        </w:rPr>
        <w:t xml:space="preserve"> </w:t>
      </w:r>
      <w:r w:rsidR="0036093E">
        <w:rPr>
          <w:b/>
          <w:sz w:val="20"/>
          <w:szCs w:val="20"/>
        </w:rPr>
        <w:t>is</w:t>
      </w:r>
      <w:r w:rsidRPr="001076B2">
        <w:rPr>
          <w:b/>
          <w:sz w:val="20"/>
          <w:szCs w:val="20"/>
        </w:rPr>
        <w:t xml:space="preserve"> not </w:t>
      </w:r>
      <w:r w:rsidR="0036093E">
        <w:rPr>
          <w:b/>
          <w:sz w:val="20"/>
          <w:szCs w:val="20"/>
        </w:rPr>
        <w:t xml:space="preserve">a </w:t>
      </w:r>
      <w:r w:rsidRPr="001076B2">
        <w:rPr>
          <w:b/>
          <w:sz w:val="20"/>
          <w:szCs w:val="20"/>
        </w:rPr>
        <w:t>licensed therapist</w:t>
      </w:r>
      <w:r w:rsidR="00531C4C" w:rsidRPr="001076B2">
        <w:rPr>
          <w:b/>
          <w:sz w:val="20"/>
          <w:szCs w:val="20"/>
        </w:rPr>
        <w:t xml:space="preserve">, </w:t>
      </w:r>
      <w:r w:rsidRPr="001076B2">
        <w:rPr>
          <w:b/>
          <w:sz w:val="20"/>
          <w:szCs w:val="20"/>
        </w:rPr>
        <w:t>psychologist,</w:t>
      </w:r>
      <w:r w:rsidR="00531C4C" w:rsidRPr="001076B2">
        <w:rPr>
          <w:b/>
          <w:sz w:val="20"/>
          <w:szCs w:val="20"/>
        </w:rPr>
        <w:t xml:space="preserve"> or Licensed Professional Counselor.</w:t>
      </w:r>
      <w:r w:rsidR="0036093E">
        <w:rPr>
          <w:b/>
          <w:sz w:val="20"/>
          <w:szCs w:val="20"/>
        </w:rPr>
        <w:t xml:space="preserve"> </w:t>
      </w:r>
      <w:r>
        <w:rPr>
          <w:sz w:val="20"/>
          <w:szCs w:val="20"/>
        </w:rPr>
        <w:t>I understand</w:t>
      </w:r>
      <w:r w:rsidR="00531C4C">
        <w:rPr>
          <w:sz w:val="20"/>
          <w:szCs w:val="20"/>
        </w:rPr>
        <w:t xml:space="preserve"> that at any time the co</w:t>
      </w:r>
      <w:r w:rsidR="001076B2">
        <w:rPr>
          <w:sz w:val="20"/>
          <w:szCs w:val="20"/>
        </w:rPr>
        <w:t xml:space="preserve">unseling </w:t>
      </w:r>
      <w:r>
        <w:rPr>
          <w:sz w:val="20"/>
          <w:szCs w:val="20"/>
        </w:rPr>
        <w:t>process, for reasons sufficient t</w:t>
      </w:r>
      <w:r w:rsidR="00531C4C">
        <w:rPr>
          <w:sz w:val="20"/>
          <w:szCs w:val="20"/>
        </w:rPr>
        <w:t xml:space="preserve">o himself/herself, the </w:t>
      </w:r>
      <w:r w:rsidR="001076B2">
        <w:rPr>
          <w:sz w:val="20"/>
          <w:szCs w:val="20"/>
        </w:rPr>
        <w:t>counselor</w:t>
      </w:r>
      <w:r>
        <w:rPr>
          <w:sz w:val="20"/>
          <w:szCs w:val="20"/>
        </w:rPr>
        <w:t>(s) or the c</w:t>
      </w:r>
      <w:r w:rsidR="00531C4C">
        <w:rPr>
          <w:sz w:val="20"/>
          <w:szCs w:val="20"/>
        </w:rPr>
        <w:t>lient</w:t>
      </w:r>
      <w:r>
        <w:rPr>
          <w:sz w:val="20"/>
          <w:szCs w:val="20"/>
        </w:rPr>
        <w:t xml:space="preserve">(s) shall have the </w:t>
      </w:r>
      <w:r w:rsidR="00531C4C">
        <w:rPr>
          <w:sz w:val="20"/>
          <w:szCs w:val="20"/>
        </w:rPr>
        <w:t>option of terminating this agreement</w:t>
      </w:r>
      <w:r>
        <w:rPr>
          <w:sz w:val="20"/>
          <w:szCs w:val="20"/>
        </w:rPr>
        <w:t>. I understand that information disclosed in sessions will be held confidential unless the Bible or the law requires disclosing that information.</w:t>
      </w:r>
      <w:r w:rsidR="004D7993">
        <w:rPr>
          <w:sz w:val="20"/>
          <w:szCs w:val="20"/>
        </w:rPr>
        <w:tab/>
      </w:r>
      <w:r w:rsidR="004D7993">
        <w:rPr>
          <w:sz w:val="20"/>
          <w:szCs w:val="20"/>
        </w:rPr>
        <w:tab/>
      </w:r>
    </w:p>
    <w:p w14:paraId="36E92DCD" w14:textId="77777777" w:rsidR="004D7993" w:rsidRDefault="004D7993" w:rsidP="00BB7569">
      <w:pPr>
        <w:widowControl w:val="0"/>
        <w:autoSpaceDE w:val="0"/>
        <w:autoSpaceDN w:val="0"/>
        <w:adjustRightInd w:val="0"/>
        <w:spacing w:line="192" w:lineRule="atLeast"/>
        <w:rPr>
          <w:sz w:val="20"/>
          <w:szCs w:val="20"/>
        </w:rPr>
      </w:pPr>
    </w:p>
    <w:p w14:paraId="36E92DCE" w14:textId="77777777" w:rsidR="004D7993" w:rsidRDefault="004D7993" w:rsidP="004D7993">
      <w:pPr>
        <w:widowControl w:val="0"/>
        <w:numPr>
          <w:ilvl w:val="0"/>
          <w:numId w:val="6"/>
        </w:numPr>
        <w:autoSpaceDE w:val="0"/>
        <w:autoSpaceDN w:val="0"/>
        <w:adjustRightInd w:val="0"/>
        <w:spacing w:line="192" w:lineRule="atLeast"/>
        <w:jc w:val="both"/>
        <w:rPr>
          <w:sz w:val="20"/>
          <w:szCs w:val="20"/>
        </w:rPr>
      </w:pPr>
      <w:r>
        <w:rPr>
          <w:sz w:val="20"/>
          <w:szCs w:val="20"/>
        </w:rPr>
        <w:t>I am committed to changing my life by coming into obedience to the Word of God.</w:t>
      </w:r>
    </w:p>
    <w:p w14:paraId="36E92DCF" w14:textId="3D49731B" w:rsidR="004D7993" w:rsidRDefault="004D7993" w:rsidP="004D7993">
      <w:pPr>
        <w:widowControl w:val="0"/>
        <w:numPr>
          <w:ilvl w:val="0"/>
          <w:numId w:val="6"/>
        </w:numPr>
        <w:autoSpaceDE w:val="0"/>
        <w:autoSpaceDN w:val="0"/>
        <w:adjustRightInd w:val="0"/>
        <w:spacing w:line="192" w:lineRule="atLeast"/>
        <w:jc w:val="both"/>
        <w:rPr>
          <w:sz w:val="20"/>
          <w:szCs w:val="20"/>
        </w:rPr>
      </w:pPr>
      <w:r>
        <w:rPr>
          <w:sz w:val="20"/>
          <w:szCs w:val="20"/>
        </w:rPr>
        <w:t>I will keep the appointment time or will call to cancel in advance with a legitimate reason.</w:t>
      </w:r>
    </w:p>
    <w:p w14:paraId="36E92DD0" w14:textId="77777777" w:rsidR="004D7993" w:rsidRDefault="004D7993" w:rsidP="004D7993">
      <w:pPr>
        <w:widowControl w:val="0"/>
        <w:numPr>
          <w:ilvl w:val="0"/>
          <w:numId w:val="6"/>
        </w:numPr>
        <w:autoSpaceDE w:val="0"/>
        <w:autoSpaceDN w:val="0"/>
        <w:adjustRightInd w:val="0"/>
        <w:spacing w:line="192" w:lineRule="atLeast"/>
        <w:jc w:val="both"/>
        <w:rPr>
          <w:sz w:val="20"/>
          <w:szCs w:val="20"/>
        </w:rPr>
      </w:pPr>
      <w:r>
        <w:rPr>
          <w:sz w:val="20"/>
          <w:szCs w:val="20"/>
        </w:rPr>
        <w:t>I will fulfill the weekly assignments.</w:t>
      </w:r>
    </w:p>
    <w:p w14:paraId="36E92DD1" w14:textId="77777777" w:rsidR="004D7993" w:rsidRDefault="004D7993" w:rsidP="004D7993">
      <w:pPr>
        <w:widowControl w:val="0"/>
        <w:numPr>
          <w:ilvl w:val="0"/>
          <w:numId w:val="6"/>
        </w:numPr>
        <w:autoSpaceDE w:val="0"/>
        <w:autoSpaceDN w:val="0"/>
        <w:adjustRightInd w:val="0"/>
        <w:spacing w:line="192" w:lineRule="atLeast"/>
        <w:jc w:val="both"/>
        <w:rPr>
          <w:sz w:val="20"/>
          <w:szCs w:val="20"/>
        </w:rPr>
      </w:pPr>
      <w:r>
        <w:rPr>
          <w:sz w:val="20"/>
          <w:szCs w:val="20"/>
        </w:rPr>
        <w:t>I will attend church each Sunday while I am in counseling.</w:t>
      </w:r>
    </w:p>
    <w:p w14:paraId="36E92DD2" w14:textId="77777777" w:rsidR="004D7993" w:rsidRDefault="004D7993" w:rsidP="004D7993">
      <w:pPr>
        <w:widowControl w:val="0"/>
        <w:numPr>
          <w:ilvl w:val="0"/>
          <w:numId w:val="6"/>
        </w:numPr>
        <w:autoSpaceDE w:val="0"/>
        <w:autoSpaceDN w:val="0"/>
        <w:adjustRightInd w:val="0"/>
        <w:spacing w:line="192" w:lineRule="atLeast"/>
        <w:jc w:val="both"/>
        <w:rPr>
          <w:sz w:val="20"/>
          <w:szCs w:val="20"/>
        </w:rPr>
      </w:pPr>
      <w:r>
        <w:rPr>
          <w:sz w:val="20"/>
          <w:szCs w:val="20"/>
        </w:rPr>
        <w:t>I understand that confidentiality cannot be guaranteed in the case of information as indicated above.</w:t>
      </w:r>
    </w:p>
    <w:p w14:paraId="36E92DD3" w14:textId="77777777" w:rsidR="004D7993" w:rsidRDefault="004D7993" w:rsidP="00BB7569">
      <w:pPr>
        <w:widowControl w:val="0"/>
        <w:autoSpaceDE w:val="0"/>
        <w:autoSpaceDN w:val="0"/>
        <w:adjustRightInd w:val="0"/>
        <w:spacing w:line="192" w:lineRule="atLeast"/>
        <w:rPr>
          <w:sz w:val="20"/>
          <w:szCs w:val="20"/>
        </w:rPr>
      </w:pPr>
    </w:p>
    <w:p w14:paraId="36E92DD4" w14:textId="77777777" w:rsidR="00E210F7" w:rsidRDefault="00E210F7" w:rsidP="00BB7569">
      <w:pPr>
        <w:widowControl w:val="0"/>
        <w:autoSpaceDE w:val="0"/>
        <w:autoSpaceDN w:val="0"/>
        <w:adjustRightInd w:val="0"/>
        <w:spacing w:line="192" w:lineRule="atLeast"/>
        <w:rPr>
          <w:sz w:val="20"/>
          <w:szCs w:val="20"/>
        </w:rPr>
      </w:pPr>
    </w:p>
    <w:p w14:paraId="36E92DD5" w14:textId="77777777" w:rsidR="00E210F7" w:rsidRDefault="00531C4C" w:rsidP="00BB7569">
      <w:pPr>
        <w:widowControl w:val="0"/>
        <w:autoSpaceDE w:val="0"/>
        <w:autoSpaceDN w:val="0"/>
        <w:adjustRightInd w:val="0"/>
        <w:spacing w:line="192" w:lineRule="atLeast"/>
        <w:rPr>
          <w:sz w:val="20"/>
          <w:szCs w:val="20"/>
        </w:rPr>
      </w:pPr>
      <w:r>
        <w:rPr>
          <w:sz w:val="20"/>
          <w:szCs w:val="20"/>
        </w:rPr>
        <w:t>I have read the consulting</w:t>
      </w:r>
      <w:r w:rsidR="00E210F7">
        <w:rPr>
          <w:sz w:val="20"/>
          <w:szCs w:val="20"/>
        </w:rPr>
        <w:t xml:space="preserve"> agreement abo</w:t>
      </w:r>
      <w:r>
        <w:rPr>
          <w:sz w:val="20"/>
          <w:szCs w:val="20"/>
        </w:rPr>
        <w:t xml:space="preserve">ve and agree to enter a consulting relationship </w:t>
      </w:r>
      <w:r w:rsidR="00E210F7">
        <w:rPr>
          <w:sz w:val="20"/>
          <w:szCs w:val="20"/>
        </w:rPr>
        <w:t>in accordance with it.</w:t>
      </w:r>
    </w:p>
    <w:p w14:paraId="36E92DD6" w14:textId="3C851F2B" w:rsidR="00E210F7" w:rsidRDefault="00E210F7" w:rsidP="00690725">
      <w:pPr>
        <w:widowControl w:val="0"/>
        <w:autoSpaceDE w:val="0"/>
        <w:autoSpaceDN w:val="0"/>
        <w:adjustRightInd w:val="0"/>
        <w:spacing w:line="192" w:lineRule="atLeast"/>
        <w:ind w:right="-360"/>
        <w:rPr>
          <w:sz w:val="20"/>
          <w:szCs w:val="20"/>
          <w:highlight w:val="lightGray"/>
        </w:rPr>
      </w:pPr>
      <w:r>
        <w:rPr>
          <w:sz w:val="20"/>
          <w:szCs w:val="20"/>
        </w:rPr>
        <w:t xml:space="preserve">Signed:  </w:t>
      </w:r>
      <w:r w:rsidR="00870A08" w:rsidRPr="00AD63C8">
        <w:rPr>
          <w:sz w:val="20"/>
          <w:szCs w:val="20"/>
          <w:highlight w:val="lightGray"/>
        </w:rPr>
        <w:fldChar w:fldCharType="begin">
          <w:ffData>
            <w:name w:val="Text148"/>
            <w:enabled/>
            <w:calcOnExit w:val="0"/>
            <w:textInput/>
          </w:ffData>
        </w:fldChar>
      </w:r>
      <w:r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Pr="00AD63C8">
        <w:rPr>
          <w:noProof/>
          <w:sz w:val="20"/>
          <w:szCs w:val="20"/>
          <w:highlight w:val="lightGray"/>
        </w:rPr>
        <w:t> </w:t>
      </w:r>
      <w:r w:rsidRPr="00AD63C8">
        <w:rPr>
          <w:noProof/>
          <w:sz w:val="20"/>
          <w:szCs w:val="20"/>
          <w:highlight w:val="lightGray"/>
        </w:rPr>
        <w:t> </w:t>
      </w:r>
      <w:r w:rsidRPr="00AD63C8">
        <w:rPr>
          <w:noProof/>
          <w:sz w:val="20"/>
          <w:szCs w:val="20"/>
          <w:highlight w:val="lightGray"/>
        </w:rPr>
        <w:t> </w:t>
      </w:r>
      <w:r w:rsidR="00870A08" w:rsidRPr="00AD63C8">
        <w:rPr>
          <w:sz w:val="20"/>
          <w:szCs w:val="20"/>
          <w:highlight w:val="lightGray"/>
        </w:rPr>
        <w:fldChar w:fldCharType="end"/>
      </w:r>
      <w:r>
        <w:tab/>
      </w:r>
      <w:r>
        <w:rPr>
          <w:sz w:val="20"/>
          <w:szCs w:val="20"/>
        </w:rPr>
        <w:tab/>
      </w:r>
      <w:r>
        <w:rPr>
          <w:sz w:val="20"/>
          <w:szCs w:val="20"/>
        </w:rPr>
        <w:tab/>
      </w:r>
      <w:r>
        <w:rPr>
          <w:sz w:val="20"/>
          <w:szCs w:val="20"/>
        </w:rPr>
        <w:tab/>
        <w:t xml:space="preserve">Date:  </w:t>
      </w:r>
      <w:r w:rsidR="00870A08" w:rsidRPr="00AD63C8">
        <w:rPr>
          <w:sz w:val="20"/>
          <w:szCs w:val="20"/>
          <w:highlight w:val="lightGray"/>
        </w:rPr>
        <w:fldChar w:fldCharType="begin">
          <w:ffData>
            <w:name w:val="Text148"/>
            <w:enabled/>
            <w:calcOnExit w:val="0"/>
            <w:textInput/>
          </w:ffData>
        </w:fldChar>
      </w:r>
      <w:r w:rsidRPr="00AD63C8">
        <w:rPr>
          <w:sz w:val="20"/>
          <w:szCs w:val="20"/>
          <w:highlight w:val="lightGray"/>
        </w:rPr>
        <w:instrText xml:space="preserve"> FORMTEXT </w:instrText>
      </w:r>
      <w:r w:rsidR="00870A08" w:rsidRPr="00AD63C8">
        <w:rPr>
          <w:sz w:val="20"/>
          <w:szCs w:val="20"/>
          <w:highlight w:val="lightGray"/>
        </w:rPr>
      </w:r>
      <w:r w:rsidR="00870A08" w:rsidRPr="00AD63C8">
        <w:rPr>
          <w:sz w:val="20"/>
          <w:szCs w:val="20"/>
          <w:highlight w:val="lightGray"/>
        </w:rPr>
        <w:fldChar w:fldCharType="separate"/>
      </w:r>
      <w:r w:rsidRPr="00AD63C8">
        <w:rPr>
          <w:noProof/>
          <w:sz w:val="20"/>
          <w:szCs w:val="20"/>
          <w:highlight w:val="lightGray"/>
        </w:rPr>
        <w:t> </w:t>
      </w:r>
      <w:r w:rsidRPr="00AD63C8">
        <w:rPr>
          <w:noProof/>
          <w:sz w:val="20"/>
          <w:szCs w:val="20"/>
          <w:highlight w:val="lightGray"/>
        </w:rPr>
        <w:t> </w:t>
      </w:r>
      <w:r w:rsidRPr="00AD63C8">
        <w:rPr>
          <w:noProof/>
          <w:sz w:val="20"/>
          <w:szCs w:val="20"/>
          <w:highlight w:val="lightGray"/>
        </w:rPr>
        <w:t> </w:t>
      </w:r>
      <w:r w:rsidR="00870A08" w:rsidRPr="00AD63C8">
        <w:rPr>
          <w:sz w:val="20"/>
          <w:szCs w:val="20"/>
          <w:highlight w:val="lightGray"/>
        </w:rPr>
        <w:fldChar w:fldCharType="end"/>
      </w:r>
    </w:p>
    <w:p w14:paraId="3A40E6D6" w14:textId="77777777" w:rsidR="001B0A1F" w:rsidRDefault="001B0A1F" w:rsidP="00690725">
      <w:pPr>
        <w:widowControl w:val="0"/>
        <w:autoSpaceDE w:val="0"/>
        <w:autoSpaceDN w:val="0"/>
        <w:adjustRightInd w:val="0"/>
        <w:spacing w:line="192" w:lineRule="atLeast"/>
        <w:ind w:right="-360"/>
        <w:rPr>
          <w:sz w:val="20"/>
          <w:szCs w:val="20"/>
          <w:highlight w:val="lightGray"/>
        </w:rPr>
      </w:pPr>
    </w:p>
    <w:p w14:paraId="36E92DD7" w14:textId="06F01239" w:rsidR="00E210F7" w:rsidRPr="00E210F7" w:rsidRDefault="00E210F7" w:rsidP="00690725">
      <w:pPr>
        <w:widowControl w:val="0"/>
        <w:autoSpaceDE w:val="0"/>
        <w:autoSpaceDN w:val="0"/>
        <w:adjustRightInd w:val="0"/>
        <w:spacing w:line="192" w:lineRule="atLeast"/>
        <w:jc w:val="center"/>
        <w:rPr>
          <w:noProof/>
          <w:sz w:val="20"/>
          <w:szCs w:val="20"/>
          <w:highlight w:val="lightGray"/>
        </w:rPr>
      </w:pPr>
      <w:r w:rsidRPr="00316A98">
        <w:rPr>
          <w:noProof/>
          <w:sz w:val="20"/>
          <w:szCs w:val="20"/>
        </w:rPr>
        <w:t>(To save, go to File, Save As, and type “PDI</w:t>
      </w:r>
      <w:r w:rsidR="00E723C5">
        <w:rPr>
          <w:noProof/>
          <w:sz w:val="20"/>
          <w:szCs w:val="20"/>
        </w:rPr>
        <w:t>.”</w:t>
      </w:r>
      <w:r w:rsidRPr="00316A98">
        <w:rPr>
          <w:noProof/>
          <w:sz w:val="20"/>
          <w:szCs w:val="20"/>
        </w:rPr>
        <w:t xml:space="preserve">  Then, send </w:t>
      </w:r>
      <w:r w:rsidR="00E723C5">
        <w:rPr>
          <w:noProof/>
          <w:sz w:val="20"/>
          <w:szCs w:val="20"/>
        </w:rPr>
        <w:t xml:space="preserve">the </w:t>
      </w:r>
      <w:r w:rsidRPr="00316A98">
        <w:rPr>
          <w:noProof/>
          <w:sz w:val="20"/>
          <w:szCs w:val="20"/>
        </w:rPr>
        <w:t>completed f</w:t>
      </w:r>
      <w:r w:rsidR="001076B2" w:rsidRPr="00316A98">
        <w:rPr>
          <w:noProof/>
          <w:sz w:val="20"/>
          <w:szCs w:val="20"/>
        </w:rPr>
        <w:t>orm to r</w:t>
      </w:r>
      <w:r w:rsidR="00335EF8">
        <w:rPr>
          <w:noProof/>
          <w:sz w:val="20"/>
          <w:szCs w:val="20"/>
        </w:rPr>
        <w:t>ebecca</w:t>
      </w:r>
      <w:r w:rsidR="001076B2" w:rsidRPr="00316A98">
        <w:rPr>
          <w:noProof/>
          <w:sz w:val="20"/>
          <w:szCs w:val="20"/>
        </w:rPr>
        <w:t>@</w:t>
      </w:r>
      <w:r w:rsidR="00335EF8">
        <w:rPr>
          <w:noProof/>
          <w:sz w:val="20"/>
          <w:szCs w:val="20"/>
        </w:rPr>
        <w:t>abundantlifebiblicalcounseling</w:t>
      </w:r>
      <w:r w:rsidR="001076B2" w:rsidRPr="00316A98">
        <w:rPr>
          <w:noProof/>
          <w:sz w:val="20"/>
          <w:szCs w:val="20"/>
        </w:rPr>
        <w:t>.com</w:t>
      </w:r>
      <w:r w:rsidRPr="00316A98">
        <w:rPr>
          <w:noProof/>
          <w:sz w:val="20"/>
          <w:szCs w:val="20"/>
        </w:rPr>
        <w:t>)</w:t>
      </w:r>
    </w:p>
    <w:sectPr w:rsidR="00E210F7" w:rsidRPr="00E210F7" w:rsidSect="00150EA8">
      <w:headerReference w:type="even" r:id="rId8"/>
      <w:headerReference w:type="default" r:id="rId9"/>
      <w:footerReference w:type="default" r:id="rId10"/>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83EA" w14:textId="77777777" w:rsidR="00D20ACC" w:rsidRDefault="00D20ACC">
      <w:r>
        <w:separator/>
      </w:r>
    </w:p>
  </w:endnote>
  <w:endnote w:type="continuationSeparator" w:id="0">
    <w:p w14:paraId="0759B0DD" w14:textId="77777777" w:rsidR="00D20ACC" w:rsidRDefault="00D20ACC">
      <w:r>
        <w:continuationSeparator/>
      </w:r>
    </w:p>
  </w:endnote>
  <w:endnote w:type="continuationNotice" w:id="1">
    <w:p w14:paraId="16552ED0" w14:textId="77777777" w:rsidR="00D20ACC" w:rsidRDefault="00D2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C4D5" w14:textId="138BF332" w:rsidR="00662818" w:rsidRPr="0017662C" w:rsidRDefault="00C32D9C" w:rsidP="00433841">
    <w:pPr>
      <w:pStyle w:val="Footer"/>
      <w:jc w:val="center"/>
      <w:rPr>
        <w:i/>
        <w:iCs/>
        <w:sz w:val="20"/>
        <w:szCs w:val="20"/>
      </w:rPr>
    </w:pPr>
    <w:r w:rsidRPr="0017662C">
      <w:rPr>
        <w:rStyle w:val="PageNumber"/>
        <w:i/>
        <w:iCs/>
        <w:sz w:val="20"/>
        <w:szCs w:val="20"/>
      </w:rPr>
      <w:t>www.abundantlifebiblicalcounseling.com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15D9" w14:textId="77777777" w:rsidR="00D20ACC" w:rsidRDefault="00D20ACC">
      <w:r>
        <w:separator/>
      </w:r>
    </w:p>
  </w:footnote>
  <w:footnote w:type="continuationSeparator" w:id="0">
    <w:p w14:paraId="4A7D2FFB" w14:textId="77777777" w:rsidR="00D20ACC" w:rsidRDefault="00D20ACC">
      <w:r>
        <w:continuationSeparator/>
      </w:r>
    </w:p>
  </w:footnote>
  <w:footnote w:type="continuationNotice" w:id="1">
    <w:p w14:paraId="75264189" w14:textId="77777777" w:rsidR="00D20ACC" w:rsidRDefault="00D20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74EB" w14:textId="34D6D98D" w:rsidR="0082607E" w:rsidRDefault="0082607E" w:rsidP="00A16E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4F053A" w14:textId="77777777" w:rsidR="00662818" w:rsidRDefault="00662818" w:rsidP="008260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153003"/>
      <w:docPartObj>
        <w:docPartGallery w:val="Page Numbers (Top of Page)"/>
        <w:docPartUnique/>
      </w:docPartObj>
    </w:sdtPr>
    <w:sdtContent>
      <w:p w14:paraId="526927F5" w14:textId="51A95F42" w:rsidR="0082607E" w:rsidRDefault="0082607E" w:rsidP="00A16E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92DDC" w14:textId="77777777" w:rsidR="00891598" w:rsidRPr="002306FB" w:rsidRDefault="00891598" w:rsidP="0082607E">
    <w:pPr>
      <w:pStyle w:val="Header"/>
      <w:ind w:right="360"/>
      <w:rPr>
        <w:i/>
        <w:sz w:val="20"/>
        <w:szCs w:val="20"/>
      </w:rPr>
    </w:pPr>
    <w:r w:rsidRPr="002306FB">
      <w:rPr>
        <w:i/>
        <w:sz w:val="20"/>
        <w:szCs w:val="20"/>
      </w:rPr>
      <w:t>Be sure to save your work before returning this completed form</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573"/>
    <w:multiLevelType w:val="hybridMultilevel"/>
    <w:tmpl w:val="4E545F4C"/>
    <w:lvl w:ilvl="0" w:tplc="5E403CD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F42C0"/>
    <w:multiLevelType w:val="hybridMultilevel"/>
    <w:tmpl w:val="E336333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7527C51"/>
    <w:multiLevelType w:val="multilevel"/>
    <w:tmpl w:val="FD42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530A2"/>
    <w:multiLevelType w:val="hybridMultilevel"/>
    <w:tmpl w:val="5E80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C7647"/>
    <w:multiLevelType w:val="hybridMultilevel"/>
    <w:tmpl w:val="FB88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923"/>
    <w:multiLevelType w:val="hybridMultilevel"/>
    <w:tmpl w:val="56440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D495FCF"/>
    <w:multiLevelType w:val="hybridMultilevel"/>
    <w:tmpl w:val="9D5443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1050AD0"/>
    <w:multiLevelType w:val="hybridMultilevel"/>
    <w:tmpl w:val="2516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14F58"/>
    <w:multiLevelType w:val="hybridMultilevel"/>
    <w:tmpl w:val="1E48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702236">
    <w:abstractNumId w:val="0"/>
  </w:num>
  <w:num w:numId="2" w16cid:durableId="560823798">
    <w:abstractNumId w:val="8"/>
  </w:num>
  <w:num w:numId="3" w16cid:durableId="149715790">
    <w:abstractNumId w:val="3"/>
  </w:num>
  <w:num w:numId="4" w16cid:durableId="931741697">
    <w:abstractNumId w:val="4"/>
  </w:num>
  <w:num w:numId="5" w16cid:durableId="333847572">
    <w:abstractNumId w:val="1"/>
  </w:num>
  <w:num w:numId="6" w16cid:durableId="309480337">
    <w:abstractNumId w:val="7"/>
  </w:num>
  <w:num w:numId="7" w16cid:durableId="473377076">
    <w:abstractNumId w:val="6"/>
  </w:num>
  <w:num w:numId="8" w16cid:durableId="1543976714">
    <w:abstractNumId w:val="5"/>
  </w:num>
  <w:num w:numId="9" w16cid:durableId="1001547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C22F0"/>
    <w:rsid w:val="000176C8"/>
    <w:rsid w:val="00021392"/>
    <w:rsid w:val="00026E55"/>
    <w:rsid w:val="0005402E"/>
    <w:rsid w:val="00057AD3"/>
    <w:rsid w:val="00077497"/>
    <w:rsid w:val="000E0177"/>
    <w:rsid w:val="000F0577"/>
    <w:rsid w:val="001004CB"/>
    <w:rsid w:val="001030DE"/>
    <w:rsid w:val="001076B2"/>
    <w:rsid w:val="00114D21"/>
    <w:rsid w:val="001213CD"/>
    <w:rsid w:val="00131B6A"/>
    <w:rsid w:val="00136C5E"/>
    <w:rsid w:val="00150EA8"/>
    <w:rsid w:val="00151F0B"/>
    <w:rsid w:val="00156594"/>
    <w:rsid w:val="001566AC"/>
    <w:rsid w:val="00162281"/>
    <w:rsid w:val="0017662C"/>
    <w:rsid w:val="00194ED2"/>
    <w:rsid w:val="00196C7F"/>
    <w:rsid w:val="001A5E46"/>
    <w:rsid w:val="001B0A1F"/>
    <w:rsid w:val="001B399F"/>
    <w:rsid w:val="001C5706"/>
    <w:rsid w:val="001C5ACB"/>
    <w:rsid w:val="001D6E46"/>
    <w:rsid w:val="001E7B65"/>
    <w:rsid w:val="001F20FC"/>
    <w:rsid w:val="00224CD0"/>
    <w:rsid w:val="0022559A"/>
    <w:rsid w:val="002306FB"/>
    <w:rsid w:val="002362B7"/>
    <w:rsid w:val="00237D5C"/>
    <w:rsid w:val="00241FF4"/>
    <w:rsid w:val="00243246"/>
    <w:rsid w:val="002433ED"/>
    <w:rsid w:val="002525F0"/>
    <w:rsid w:val="00270968"/>
    <w:rsid w:val="00273F62"/>
    <w:rsid w:val="00284AA5"/>
    <w:rsid w:val="00287DB7"/>
    <w:rsid w:val="002C2E95"/>
    <w:rsid w:val="002C748B"/>
    <w:rsid w:val="002E3ABE"/>
    <w:rsid w:val="002E4C3C"/>
    <w:rsid w:val="002F0DF8"/>
    <w:rsid w:val="002F0EAB"/>
    <w:rsid w:val="0030535E"/>
    <w:rsid w:val="00310673"/>
    <w:rsid w:val="00316A98"/>
    <w:rsid w:val="00326A0B"/>
    <w:rsid w:val="00333FDD"/>
    <w:rsid w:val="00335EF8"/>
    <w:rsid w:val="0033795C"/>
    <w:rsid w:val="003443C3"/>
    <w:rsid w:val="00355236"/>
    <w:rsid w:val="0036093E"/>
    <w:rsid w:val="003635A8"/>
    <w:rsid w:val="00363CF8"/>
    <w:rsid w:val="003763AE"/>
    <w:rsid w:val="00381857"/>
    <w:rsid w:val="0038409D"/>
    <w:rsid w:val="003860FD"/>
    <w:rsid w:val="0038664D"/>
    <w:rsid w:val="003B7403"/>
    <w:rsid w:val="003C1C19"/>
    <w:rsid w:val="003C292A"/>
    <w:rsid w:val="003C4EFB"/>
    <w:rsid w:val="003D16A3"/>
    <w:rsid w:val="003D2236"/>
    <w:rsid w:val="003E26F2"/>
    <w:rsid w:val="003E7501"/>
    <w:rsid w:val="00400CD3"/>
    <w:rsid w:val="004162D8"/>
    <w:rsid w:val="004168AA"/>
    <w:rsid w:val="00421957"/>
    <w:rsid w:val="004256FC"/>
    <w:rsid w:val="0042594F"/>
    <w:rsid w:val="00433841"/>
    <w:rsid w:val="004418B7"/>
    <w:rsid w:val="004445FC"/>
    <w:rsid w:val="0044746A"/>
    <w:rsid w:val="00447D4B"/>
    <w:rsid w:val="00450039"/>
    <w:rsid w:val="00470777"/>
    <w:rsid w:val="00486973"/>
    <w:rsid w:val="004A68BB"/>
    <w:rsid w:val="004B0403"/>
    <w:rsid w:val="004C22F0"/>
    <w:rsid w:val="004D033F"/>
    <w:rsid w:val="004D5AFE"/>
    <w:rsid w:val="004D7993"/>
    <w:rsid w:val="004E2CFB"/>
    <w:rsid w:val="004E758B"/>
    <w:rsid w:val="004F7B2C"/>
    <w:rsid w:val="00511B1A"/>
    <w:rsid w:val="00513C4D"/>
    <w:rsid w:val="005171C7"/>
    <w:rsid w:val="00531C4C"/>
    <w:rsid w:val="00547DD2"/>
    <w:rsid w:val="00557D19"/>
    <w:rsid w:val="00560C34"/>
    <w:rsid w:val="0056231C"/>
    <w:rsid w:val="005650A7"/>
    <w:rsid w:val="00573523"/>
    <w:rsid w:val="005756AC"/>
    <w:rsid w:val="00597267"/>
    <w:rsid w:val="005A17DB"/>
    <w:rsid w:val="005A1AF5"/>
    <w:rsid w:val="005D5470"/>
    <w:rsid w:val="005D7EEA"/>
    <w:rsid w:val="005E3F30"/>
    <w:rsid w:val="005F21FA"/>
    <w:rsid w:val="00601FB1"/>
    <w:rsid w:val="00603DE0"/>
    <w:rsid w:val="00617CFB"/>
    <w:rsid w:val="00621C24"/>
    <w:rsid w:val="00630FC6"/>
    <w:rsid w:val="00644940"/>
    <w:rsid w:val="006479D1"/>
    <w:rsid w:val="00647CB2"/>
    <w:rsid w:val="006503E4"/>
    <w:rsid w:val="00656A9B"/>
    <w:rsid w:val="00662818"/>
    <w:rsid w:val="0066399C"/>
    <w:rsid w:val="0067198C"/>
    <w:rsid w:val="006770F7"/>
    <w:rsid w:val="00683F8F"/>
    <w:rsid w:val="00690725"/>
    <w:rsid w:val="006A13A4"/>
    <w:rsid w:val="006C0E18"/>
    <w:rsid w:val="006C3CCC"/>
    <w:rsid w:val="006D3307"/>
    <w:rsid w:val="006E024C"/>
    <w:rsid w:val="006F2E9D"/>
    <w:rsid w:val="007069B8"/>
    <w:rsid w:val="0071569A"/>
    <w:rsid w:val="00727BB8"/>
    <w:rsid w:val="00731F49"/>
    <w:rsid w:val="00734935"/>
    <w:rsid w:val="00742763"/>
    <w:rsid w:val="007444A6"/>
    <w:rsid w:val="00750347"/>
    <w:rsid w:val="00752040"/>
    <w:rsid w:val="00753E24"/>
    <w:rsid w:val="00754121"/>
    <w:rsid w:val="0077663F"/>
    <w:rsid w:val="00792AA7"/>
    <w:rsid w:val="007931B2"/>
    <w:rsid w:val="007A180C"/>
    <w:rsid w:val="007A1911"/>
    <w:rsid w:val="007A4EDA"/>
    <w:rsid w:val="007B10C1"/>
    <w:rsid w:val="007B56A3"/>
    <w:rsid w:val="007B7677"/>
    <w:rsid w:val="007C445D"/>
    <w:rsid w:val="007C67B7"/>
    <w:rsid w:val="007C76E2"/>
    <w:rsid w:val="007C7AA4"/>
    <w:rsid w:val="007D07D3"/>
    <w:rsid w:val="007E4513"/>
    <w:rsid w:val="007F0CA7"/>
    <w:rsid w:val="008168B0"/>
    <w:rsid w:val="008217E8"/>
    <w:rsid w:val="00822081"/>
    <w:rsid w:val="0082439C"/>
    <w:rsid w:val="0082607E"/>
    <w:rsid w:val="008464D6"/>
    <w:rsid w:val="00847A58"/>
    <w:rsid w:val="00852284"/>
    <w:rsid w:val="0085249B"/>
    <w:rsid w:val="00854810"/>
    <w:rsid w:val="00854D55"/>
    <w:rsid w:val="008551AF"/>
    <w:rsid w:val="00863437"/>
    <w:rsid w:val="00870A08"/>
    <w:rsid w:val="00871C6E"/>
    <w:rsid w:val="00873E14"/>
    <w:rsid w:val="00876069"/>
    <w:rsid w:val="0087798A"/>
    <w:rsid w:val="00883FA7"/>
    <w:rsid w:val="00884E6B"/>
    <w:rsid w:val="00891598"/>
    <w:rsid w:val="00894D8E"/>
    <w:rsid w:val="008978ED"/>
    <w:rsid w:val="008A4E2A"/>
    <w:rsid w:val="008B0CCA"/>
    <w:rsid w:val="008B36ED"/>
    <w:rsid w:val="008B7932"/>
    <w:rsid w:val="008C4076"/>
    <w:rsid w:val="008D1EA5"/>
    <w:rsid w:val="008E1EBA"/>
    <w:rsid w:val="008E43AC"/>
    <w:rsid w:val="008F3547"/>
    <w:rsid w:val="008F487F"/>
    <w:rsid w:val="009024A5"/>
    <w:rsid w:val="009049FB"/>
    <w:rsid w:val="00921DF3"/>
    <w:rsid w:val="00931EEF"/>
    <w:rsid w:val="00960654"/>
    <w:rsid w:val="00961979"/>
    <w:rsid w:val="00991DEC"/>
    <w:rsid w:val="00997227"/>
    <w:rsid w:val="009A285E"/>
    <w:rsid w:val="009A736D"/>
    <w:rsid w:val="009B3440"/>
    <w:rsid w:val="009B4BEC"/>
    <w:rsid w:val="009B55BA"/>
    <w:rsid w:val="009B6F74"/>
    <w:rsid w:val="009D7A0B"/>
    <w:rsid w:val="009F165E"/>
    <w:rsid w:val="009F7435"/>
    <w:rsid w:val="009F7815"/>
    <w:rsid w:val="00A02D9A"/>
    <w:rsid w:val="00A1406D"/>
    <w:rsid w:val="00A22AFC"/>
    <w:rsid w:val="00A31622"/>
    <w:rsid w:val="00A37680"/>
    <w:rsid w:val="00A52773"/>
    <w:rsid w:val="00A60B53"/>
    <w:rsid w:val="00A618B9"/>
    <w:rsid w:val="00A77443"/>
    <w:rsid w:val="00A82164"/>
    <w:rsid w:val="00A851BE"/>
    <w:rsid w:val="00A8715F"/>
    <w:rsid w:val="00A87518"/>
    <w:rsid w:val="00AB4DE7"/>
    <w:rsid w:val="00AC278C"/>
    <w:rsid w:val="00AD63C8"/>
    <w:rsid w:val="00AE736F"/>
    <w:rsid w:val="00AF7586"/>
    <w:rsid w:val="00B05A62"/>
    <w:rsid w:val="00B32484"/>
    <w:rsid w:val="00B34168"/>
    <w:rsid w:val="00B36ECD"/>
    <w:rsid w:val="00B509B3"/>
    <w:rsid w:val="00B616BD"/>
    <w:rsid w:val="00B672D9"/>
    <w:rsid w:val="00B90BDD"/>
    <w:rsid w:val="00B976CA"/>
    <w:rsid w:val="00BA1B2E"/>
    <w:rsid w:val="00BB4ED4"/>
    <w:rsid w:val="00BB7569"/>
    <w:rsid w:val="00BC174B"/>
    <w:rsid w:val="00BC4B72"/>
    <w:rsid w:val="00BD44A8"/>
    <w:rsid w:val="00BE74A8"/>
    <w:rsid w:val="00BF6D22"/>
    <w:rsid w:val="00BF7C96"/>
    <w:rsid w:val="00BF7FF1"/>
    <w:rsid w:val="00C10B1A"/>
    <w:rsid w:val="00C30B5D"/>
    <w:rsid w:val="00C32D9C"/>
    <w:rsid w:val="00C332DC"/>
    <w:rsid w:val="00C53D04"/>
    <w:rsid w:val="00C5475F"/>
    <w:rsid w:val="00C61E09"/>
    <w:rsid w:val="00C67421"/>
    <w:rsid w:val="00C7539A"/>
    <w:rsid w:val="00C76D32"/>
    <w:rsid w:val="00C77BF1"/>
    <w:rsid w:val="00C926A5"/>
    <w:rsid w:val="00C94FCA"/>
    <w:rsid w:val="00CA280F"/>
    <w:rsid w:val="00CA55EC"/>
    <w:rsid w:val="00CB40C5"/>
    <w:rsid w:val="00CC56FC"/>
    <w:rsid w:val="00CD3423"/>
    <w:rsid w:val="00CF4262"/>
    <w:rsid w:val="00D12BA7"/>
    <w:rsid w:val="00D20ACC"/>
    <w:rsid w:val="00D21F8C"/>
    <w:rsid w:val="00D4255D"/>
    <w:rsid w:val="00D4596D"/>
    <w:rsid w:val="00D5164E"/>
    <w:rsid w:val="00D734DB"/>
    <w:rsid w:val="00D74A50"/>
    <w:rsid w:val="00D82A50"/>
    <w:rsid w:val="00D866ED"/>
    <w:rsid w:val="00D929D6"/>
    <w:rsid w:val="00DC55BE"/>
    <w:rsid w:val="00DD536E"/>
    <w:rsid w:val="00DF6F11"/>
    <w:rsid w:val="00E0128E"/>
    <w:rsid w:val="00E04D84"/>
    <w:rsid w:val="00E06391"/>
    <w:rsid w:val="00E210F7"/>
    <w:rsid w:val="00E35BFF"/>
    <w:rsid w:val="00E3663B"/>
    <w:rsid w:val="00E41746"/>
    <w:rsid w:val="00E53C8E"/>
    <w:rsid w:val="00E56F2B"/>
    <w:rsid w:val="00E60CF1"/>
    <w:rsid w:val="00E648ED"/>
    <w:rsid w:val="00E64BE6"/>
    <w:rsid w:val="00E723C5"/>
    <w:rsid w:val="00E84797"/>
    <w:rsid w:val="00E870C6"/>
    <w:rsid w:val="00E90335"/>
    <w:rsid w:val="00E975D0"/>
    <w:rsid w:val="00EF6459"/>
    <w:rsid w:val="00F01788"/>
    <w:rsid w:val="00F10F3F"/>
    <w:rsid w:val="00F212BB"/>
    <w:rsid w:val="00F27F52"/>
    <w:rsid w:val="00F34797"/>
    <w:rsid w:val="00F378BD"/>
    <w:rsid w:val="00F41A97"/>
    <w:rsid w:val="00F41D80"/>
    <w:rsid w:val="00F44AB0"/>
    <w:rsid w:val="00F62B49"/>
    <w:rsid w:val="00F72B01"/>
    <w:rsid w:val="00F878D2"/>
    <w:rsid w:val="00F9180D"/>
    <w:rsid w:val="00F95F02"/>
    <w:rsid w:val="00F97097"/>
    <w:rsid w:val="00FA1E25"/>
    <w:rsid w:val="00FA4713"/>
    <w:rsid w:val="00FB054A"/>
    <w:rsid w:val="00FB4ABC"/>
    <w:rsid w:val="00FC7D0E"/>
    <w:rsid w:val="00FE33D1"/>
    <w:rsid w:val="053DE46C"/>
    <w:rsid w:val="221B2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E92C74"/>
  <w15:docId w15:val="{F9FEA5BD-BC61-4D9A-B3C3-7DFEB18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2B01"/>
    <w:rPr>
      <w:rFonts w:ascii="Tahoma" w:hAnsi="Tahoma" w:cs="Tahoma"/>
      <w:sz w:val="16"/>
      <w:szCs w:val="16"/>
    </w:rPr>
  </w:style>
  <w:style w:type="paragraph" w:styleId="Header">
    <w:name w:val="header"/>
    <w:basedOn w:val="Normal"/>
    <w:rsid w:val="001A5E46"/>
    <w:pPr>
      <w:tabs>
        <w:tab w:val="center" w:pos="4320"/>
        <w:tab w:val="right" w:pos="8640"/>
      </w:tabs>
    </w:pPr>
  </w:style>
  <w:style w:type="paragraph" w:styleId="Footer">
    <w:name w:val="footer"/>
    <w:basedOn w:val="Normal"/>
    <w:rsid w:val="001A5E46"/>
    <w:pPr>
      <w:tabs>
        <w:tab w:val="center" w:pos="4320"/>
        <w:tab w:val="right" w:pos="8640"/>
      </w:tabs>
    </w:pPr>
  </w:style>
  <w:style w:type="character" w:styleId="PageNumber">
    <w:name w:val="page number"/>
    <w:basedOn w:val="DefaultParagraphFont"/>
    <w:rsid w:val="001A5E46"/>
  </w:style>
  <w:style w:type="paragraph" w:styleId="ListParagraph">
    <w:name w:val="List Paragraph"/>
    <w:basedOn w:val="Normal"/>
    <w:uiPriority w:val="34"/>
    <w:qFormat/>
    <w:rsid w:val="0056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38EF-3B6E-4D4C-9CE5-73888538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3208</Words>
  <Characters>18286</Characters>
  <Application>Microsoft Office Word</Application>
  <DocSecurity>0</DocSecurity>
  <Lines>152</Lines>
  <Paragraphs>42</Paragraphs>
  <ScaleCrop>false</ScaleCrop>
  <Company>I.R.I.S.</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Becky Crow</cp:lastModifiedBy>
  <cp:revision>113</cp:revision>
  <cp:lastPrinted>2015-02-13T20:36:00Z</cp:lastPrinted>
  <dcterms:created xsi:type="dcterms:W3CDTF">2016-06-20T16:47:00Z</dcterms:created>
  <dcterms:modified xsi:type="dcterms:W3CDTF">2022-07-25T20:12:00Z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